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448" w:rsidRPr="00792506" w:rsidRDefault="005C2B3C" w:rsidP="0004030D">
      <w:pPr>
        <w:spacing w:after="0" w:line="240" w:lineRule="auto"/>
        <w:jc w:val="center"/>
        <w:rPr>
          <w:rFonts w:ascii="Tahoma" w:hAnsi="Tahoma" w:cs="Tahoma"/>
          <w:b/>
          <w:color w:val="000000" w:themeColor="text1"/>
          <w:sz w:val="24"/>
          <w:szCs w:val="24"/>
        </w:rPr>
      </w:pPr>
      <w:bookmarkStart w:id="0" w:name="_GoBack"/>
      <w:bookmarkEnd w:id="0"/>
      <w:r w:rsidRPr="00792506">
        <w:rPr>
          <w:rFonts w:ascii="Tahoma" w:hAnsi="Tahoma" w:cs="Tahoma"/>
          <w:b/>
          <w:color w:val="000000" w:themeColor="text1"/>
          <w:sz w:val="24"/>
          <w:szCs w:val="24"/>
        </w:rPr>
        <w:t xml:space="preserve">MassMATCH Advisory Council </w:t>
      </w:r>
      <w:r w:rsidR="003A707E" w:rsidRPr="00792506">
        <w:rPr>
          <w:rFonts w:ascii="Tahoma" w:hAnsi="Tahoma" w:cs="Tahoma"/>
          <w:b/>
          <w:color w:val="000000" w:themeColor="text1"/>
          <w:sz w:val="24"/>
          <w:szCs w:val="24"/>
        </w:rPr>
        <w:t>Meeting</w:t>
      </w:r>
    </w:p>
    <w:p w:rsidR="003A707E" w:rsidRPr="00792506" w:rsidRDefault="006430C3" w:rsidP="0004030D">
      <w:pPr>
        <w:spacing w:after="0" w:line="240" w:lineRule="auto"/>
        <w:jc w:val="center"/>
        <w:rPr>
          <w:rFonts w:ascii="Tahoma" w:hAnsi="Tahoma" w:cs="Tahoma"/>
          <w:b/>
          <w:color w:val="000000" w:themeColor="text1"/>
          <w:sz w:val="24"/>
          <w:szCs w:val="24"/>
        </w:rPr>
      </w:pPr>
      <w:r>
        <w:rPr>
          <w:rFonts w:ascii="Tahoma" w:hAnsi="Tahoma" w:cs="Tahoma"/>
          <w:b/>
          <w:color w:val="000000" w:themeColor="text1"/>
          <w:sz w:val="24"/>
          <w:szCs w:val="24"/>
        </w:rPr>
        <w:t>December 16, 2014</w:t>
      </w:r>
    </w:p>
    <w:p w:rsidR="003A707E" w:rsidRPr="00792506" w:rsidRDefault="003A707E" w:rsidP="0004030D">
      <w:pPr>
        <w:spacing w:after="0" w:line="240" w:lineRule="auto"/>
        <w:jc w:val="center"/>
        <w:rPr>
          <w:rFonts w:ascii="Tahoma" w:hAnsi="Tahoma" w:cs="Tahoma"/>
          <w:b/>
          <w:color w:val="000000" w:themeColor="text1"/>
          <w:sz w:val="24"/>
          <w:szCs w:val="24"/>
        </w:rPr>
      </w:pPr>
      <w:r w:rsidRPr="00792506">
        <w:rPr>
          <w:rFonts w:ascii="Tahoma" w:hAnsi="Tahoma" w:cs="Tahoma"/>
          <w:b/>
          <w:color w:val="000000" w:themeColor="text1"/>
          <w:sz w:val="24"/>
          <w:szCs w:val="24"/>
        </w:rPr>
        <w:t>Minutes</w:t>
      </w:r>
    </w:p>
    <w:p w:rsidR="003A707E" w:rsidRPr="00792506" w:rsidRDefault="003A707E" w:rsidP="0004030D">
      <w:pPr>
        <w:spacing w:line="240" w:lineRule="auto"/>
        <w:rPr>
          <w:rFonts w:ascii="Tahoma" w:hAnsi="Tahoma" w:cs="Tahoma"/>
          <w:color w:val="000000" w:themeColor="text1"/>
          <w:sz w:val="24"/>
          <w:szCs w:val="24"/>
        </w:rPr>
      </w:pPr>
    </w:p>
    <w:p w:rsidR="00644111"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Members in Attendance: </w:t>
      </w:r>
      <w:r w:rsidR="00495CC1" w:rsidRPr="00792506">
        <w:rPr>
          <w:rFonts w:ascii="Tahoma" w:hAnsi="Tahoma" w:cs="Tahoma"/>
          <w:color w:val="000000" w:themeColor="text1"/>
          <w:sz w:val="24"/>
          <w:szCs w:val="24"/>
        </w:rPr>
        <w:t>Kevin Hatch, Owen Doonan</w:t>
      </w:r>
      <w:r w:rsidRPr="00792506">
        <w:rPr>
          <w:rFonts w:ascii="Tahoma" w:hAnsi="Tahoma" w:cs="Tahoma"/>
          <w:color w:val="000000" w:themeColor="text1"/>
          <w:sz w:val="24"/>
          <w:szCs w:val="24"/>
        </w:rPr>
        <w:t>, Karen Janowski</w:t>
      </w:r>
      <w:r w:rsidR="008D2042">
        <w:rPr>
          <w:rFonts w:ascii="Tahoma" w:hAnsi="Tahoma" w:cs="Tahoma"/>
          <w:color w:val="000000" w:themeColor="text1"/>
          <w:sz w:val="24"/>
          <w:szCs w:val="24"/>
        </w:rPr>
        <w:t>, Jea</w:t>
      </w:r>
      <w:r w:rsidR="00495CC1" w:rsidRPr="00792506">
        <w:rPr>
          <w:rFonts w:ascii="Tahoma" w:hAnsi="Tahoma" w:cs="Tahoma"/>
          <w:color w:val="000000" w:themeColor="text1"/>
          <w:sz w:val="24"/>
          <w:szCs w:val="24"/>
        </w:rPr>
        <w:t>nette Beal, Susan LaSante,</w:t>
      </w:r>
      <w:r w:rsidR="008D4A52">
        <w:rPr>
          <w:rFonts w:ascii="Tahoma" w:hAnsi="Tahoma" w:cs="Tahoma"/>
          <w:color w:val="000000" w:themeColor="text1"/>
          <w:sz w:val="24"/>
          <w:szCs w:val="24"/>
        </w:rPr>
        <w:t xml:space="preserve"> Ann Shor, </w:t>
      </w:r>
      <w:r w:rsidR="006430C3">
        <w:rPr>
          <w:rFonts w:ascii="Tahoma" w:hAnsi="Tahoma" w:cs="Tahoma"/>
          <w:color w:val="000000" w:themeColor="text1"/>
          <w:sz w:val="24"/>
          <w:szCs w:val="24"/>
        </w:rPr>
        <w:t xml:space="preserve">Melodee Whitman, Tom Mercier, </w:t>
      </w:r>
      <w:r w:rsidR="009F1ADF">
        <w:rPr>
          <w:rFonts w:ascii="Tahoma" w:hAnsi="Tahoma" w:cs="Tahoma"/>
          <w:color w:val="000000" w:themeColor="text1"/>
          <w:sz w:val="24"/>
          <w:szCs w:val="24"/>
        </w:rPr>
        <w:t xml:space="preserve">Linda Landry, </w:t>
      </w:r>
      <w:r w:rsidR="00082FBB">
        <w:rPr>
          <w:rFonts w:ascii="Tahoma" w:hAnsi="Tahoma" w:cs="Tahoma"/>
          <w:color w:val="000000" w:themeColor="text1"/>
          <w:sz w:val="24"/>
          <w:szCs w:val="24"/>
        </w:rPr>
        <w:t>Peter Gefteas(by phone)</w:t>
      </w:r>
    </w:p>
    <w:p w:rsidR="00644111" w:rsidRDefault="00644111" w:rsidP="0004030D">
      <w:pPr>
        <w:spacing w:line="240" w:lineRule="auto"/>
        <w:rPr>
          <w:rFonts w:ascii="Tahoma" w:hAnsi="Tahoma" w:cs="Tahoma"/>
          <w:color w:val="000000" w:themeColor="text1"/>
          <w:sz w:val="24"/>
          <w:szCs w:val="24"/>
        </w:rPr>
      </w:pPr>
      <w:r>
        <w:rPr>
          <w:rFonts w:ascii="Tahoma" w:hAnsi="Tahoma" w:cs="Tahoma"/>
          <w:color w:val="000000" w:themeColor="text1"/>
          <w:sz w:val="24"/>
          <w:szCs w:val="24"/>
        </w:rPr>
        <w:t>Members Not in Attendance: Julian Banerji, Lisa Chiango, Les Cory, Tory Dixon, Jeff Dougan,</w:t>
      </w:r>
      <w:r w:rsidR="001D4AE0">
        <w:rPr>
          <w:rFonts w:ascii="Tahoma" w:hAnsi="Tahoma" w:cs="Tahoma"/>
          <w:color w:val="000000" w:themeColor="text1"/>
          <w:sz w:val="24"/>
          <w:szCs w:val="24"/>
        </w:rPr>
        <w:t xml:space="preserve"> Susan Hargrave,</w:t>
      </w:r>
      <w:r>
        <w:rPr>
          <w:rFonts w:ascii="Tahoma" w:hAnsi="Tahoma" w:cs="Tahoma"/>
          <w:color w:val="000000" w:themeColor="text1"/>
          <w:sz w:val="24"/>
          <w:szCs w:val="24"/>
        </w:rPr>
        <w:t xml:space="preserve"> Lee Nettles, Jonathan O’Dell, </w:t>
      </w:r>
      <w:r w:rsidR="001D4AE0">
        <w:rPr>
          <w:rFonts w:ascii="Tahoma" w:hAnsi="Tahoma" w:cs="Tahoma"/>
          <w:color w:val="000000" w:themeColor="text1"/>
          <w:sz w:val="24"/>
          <w:szCs w:val="24"/>
        </w:rPr>
        <w:t xml:space="preserve">Alexander Pooler, </w:t>
      </w:r>
      <w:r>
        <w:rPr>
          <w:rFonts w:ascii="Tahoma" w:hAnsi="Tahoma" w:cs="Tahoma"/>
          <w:color w:val="000000" w:themeColor="text1"/>
          <w:sz w:val="24"/>
          <w:szCs w:val="24"/>
        </w:rPr>
        <w:t>Paul Remy, Linda Sakin, Randi Sargent, Susan Ventura, Stacey Selfridge</w:t>
      </w:r>
    </w:p>
    <w:p w:rsidR="003A707E"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Program Staff in Attendance: Kobena</w:t>
      </w:r>
      <w:r w:rsidR="00495CC1" w:rsidRPr="00792506">
        <w:rPr>
          <w:rFonts w:ascii="Tahoma" w:hAnsi="Tahoma" w:cs="Tahoma"/>
          <w:color w:val="000000" w:themeColor="text1"/>
          <w:sz w:val="24"/>
          <w:szCs w:val="24"/>
        </w:rPr>
        <w:t xml:space="preserve"> Bonney</w:t>
      </w:r>
      <w:r w:rsidR="008D4A52">
        <w:rPr>
          <w:rFonts w:ascii="Tahoma" w:hAnsi="Tahoma" w:cs="Tahoma"/>
          <w:color w:val="000000" w:themeColor="text1"/>
          <w:sz w:val="24"/>
          <w:szCs w:val="24"/>
        </w:rPr>
        <w:t xml:space="preserve">, </w:t>
      </w:r>
      <w:r w:rsidRPr="00792506">
        <w:rPr>
          <w:rFonts w:ascii="Tahoma" w:hAnsi="Tahoma" w:cs="Tahoma"/>
          <w:color w:val="000000" w:themeColor="text1"/>
          <w:sz w:val="24"/>
          <w:szCs w:val="24"/>
        </w:rPr>
        <w:t>Kim Shaw</w:t>
      </w:r>
    </w:p>
    <w:p w:rsidR="008F3AF1" w:rsidRPr="00792506"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Representatives from Provider </w:t>
      </w:r>
      <w:r w:rsidR="00495CC1" w:rsidRPr="00792506">
        <w:rPr>
          <w:rFonts w:ascii="Tahoma" w:hAnsi="Tahoma" w:cs="Tahoma"/>
          <w:color w:val="000000" w:themeColor="text1"/>
          <w:sz w:val="24"/>
          <w:szCs w:val="24"/>
        </w:rPr>
        <w:t>Agencies: Cindy Aiken, Leo Tonevski</w:t>
      </w:r>
      <w:r w:rsidRPr="00792506">
        <w:rPr>
          <w:rFonts w:ascii="Tahoma" w:hAnsi="Tahoma" w:cs="Tahoma"/>
          <w:color w:val="000000" w:themeColor="text1"/>
          <w:sz w:val="24"/>
          <w:szCs w:val="24"/>
        </w:rPr>
        <w:t>, Cash McConnell</w:t>
      </w:r>
      <w:r w:rsidR="006430C3">
        <w:rPr>
          <w:rFonts w:ascii="Tahoma" w:hAnsi="Tahoma" w:cs="Tahoma"/>
          <w:color w:val="000000" w:themeColor="text1"/>
          <w:sz w:val="24"/>
          <w:szCs w:val="24"/>
        </w:rPr>
        <w:t>, Jeff Harrington, Cathy Bly</w:t>
      </w:r>
      <w:r w:rsidR="009F1ADF">
        <w:rPr>
          <w:rFonts w:ascii="Tahoma" w:hAnsi="Tahoma" w:cs="Tahoma"/>
          <w:color w:val="000000" w:themeColor="text1"/>
          <w:sz w:val="24"/>
          <w:szCs w:val="24"/>
        </w:rPr>
        <w:t xml:space="preserve">, </w:t>
      </w:r>
    </w:p>
    <w:p w:rsidR="00B567EF" w:rsidRDefault="003A707E" w:rsidP="0004030D">
      <w:pPr>
        <w:spacing w:line="240" w:lineRule="auto"/>
        <w:rPr>
          <w:ins w:id="1" w:author="Shaw, Kimberly (MRC)" w:date="2014-09-24T08:42:00Z"/>
          <w:rFonts w:ascii="Tahoma" w:hAnsi="Tahoma" w:cs="Tahoma"/>
          <w:color w:val="000000" w:themeColor="text1"/>
          <w:sz w:val="24"/>
          <w:szCs w:val="24"/>
        </w:rPr>
      </w:pPr>
      <w:r w:rsidRPr="00792506">
        <w:rPr>
          <w:rFonts w:ascii="Tahoma" w:hAnsi="Tahoma" w:cs="Tahoma"/>
          <w:color w:val="000000" w:themeColor="text1"/>
          <w:sz w:val="24"/>
          <w:szCs w:val="24"/>
          <w:u w:val="single"/>
        </w:rPr>
        <w:t>Introduction and Communication Protocol</w:t>
      </w:r>
      <w:r w:rsidRPr="00792506">
        <w:rPr>
          <w:rFonts w:ascii="Tahoma" w:hAnsi="Tahoma" w:cs="Tahoma"/>
          <w:color w:val="000000" w:themeColor="text1"/>
          <w:sz w:val="24"/>
          <w:szCs w:val="24"/>
        </w:rPr>
        <w:t xml:space="preserve">: </w:t>
      </w:r>
      <w:r w:rsidR="00A1194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Karen Janowski was chair for today’s meeting.  She began by requesting that everyone use the microphone to speak</w:t>
      </w:r>
      <w:del w:id="2" w:author="Shaw, Kimberly (MRC)" w:date="2014-09-24T08:42:00Z">
        <w:r w:rsidRPr="00792506" w:rsidDel="00B567EF">
          <w:rPr>
            <w:rFonts w:ascii="Tahoma" w:hAnsi="Tahoma" w:cs="Tahoma"/>
            <w:color w:val="000000" w:themeColor="text1"/>
            <w:sz w:val="24"/>
            <w:szCs w:val="24"/>
          </w:rPr>
          <w:delText xml:space="preserve"> and</w:delText>
        </w:r>
      </w:del>
      <w:r w:rsidR="00B567EF">
        <w:rPr>
          <w:rFonts w:ascii="Tahoma" w:hAnsi="Tahoma" w:cs="Tahoma"/>
          <w:color w:val="000000" w:themeColor="text1"/>
          <w:sz w:val="24"/>
          <w:szCs w:val="24"/>
        </w:rPr>
        <w:t xml:space="preserve">, starting with who </w:t>
      </w:r>
      <w:r w:rsidR="00787465">
        <w:rPr>
          <w:rFonts w:ascii="Tahoma" w:hAnsi="Tahoma" w:cs="Tahoma"/>
          <w:color w:val="000000" w:themeColor="text1"/>
          <w:sz w:val="24"/>
          <w:szCs w:val="24"/>
        </w:rPr>
        <w:t xml:space="preserve">they </w:t>
      </w:r>
      <w:ins w:id="3" w:author="Shaw, Kimberly (MRC)" w:date="2014-09-24T08:42:00Z">
        <w:r w:rsidR="00B567EF">
          <w:rPr>
            <w:rFonts w:ascii="Tahoma" w:hAnsi="Tahoma" w:cs="Tahoma"/>
            <w:color w:val="000000" w:themeColor="text1"/>
            <w:sz w:val="24"/>
            <w:szCs w:val="24"/>
          </w:rPr>
          <w:t>are.</w:t>
        </w:r>
      </w:ins>
      <w:r w:rsidRPr="00792506">
        <w:rPr>
          <w:rFonts w:ascii="Tahoma" w:hAnsi="Tahoma" w:cs="Tahoma"/>
          <w:color w:val="000000" w:themeColor="text1"/>
          <w:sz w:val="24"/>
          <w:szCs w:val="24"/>
        </w:rPr>
        <w:t xml:space="preserve"> </w:t>
      </w:r>
    </w:p>
    <w:p w:rsidR="0013270C" w:rsidRPr="00792506" w:rsidDel="00B567EF" w:rsidRDefault="003A707E" w:rsidP="0004030D">
      <w:pPr>
        <w:spacing w:line="240" w:lineRule="auto"/>
        <w:rPr>
          <w:del w:id="4" w:author="Shaw, Kimberly (MRC)" w:date="2014-09-24T08:41:00Z"/>
          <w:rFonts w:ascii="Tahoma" w:hAnsi="Tahoma" w:cs="Tahoma"/>
          <w:color w:val="000000" w:themeColor="text1"/>
          <w:sz w:val="24"/>
          <w:szCs w:val="24"/>
        </w:rPr>
      </w:pPr>
      <w:del w:id="5" w:author="Shaw, Kimberly (MRC)" w:date="2014-09-24T08:41:00Z">
        <w:r w:rsidRPr="00792506" w:rsidDel="00B567EF">
          <w:rPr>
            <w:rFonts w:ascii="Tahoma" w:hAnsi="Tahoma" w:cs="Tahoma"/>
            <w:color w:val="000000" w:themeColor="text1"/>
            <w:sz w:val="24"/>
            <w:szCs w:val="24"/>
          </w:rPr>
          <w:delText xml:space="preserve">to start by using the microphone for introductions. </w:delText>
        </w:r>
      </w:del>
    </w:p>
    <w:p w:rsidR="00082FBB" w:rsidRDefault="003A707E"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Discussion and Approval of Minutes</w:t>
      </w:r>
      <w:r w:rsidRPr="00792506">
        <w:rPr>
          <w:rFonts w:ascii="Tahoma" w:hAnsi="Tahoma" w:cs="Tahoma"/>
          <w:color w:val="000000" w:themeColor="text1"/>
          <w:sz w:val="24"/>
          <w:szCs w:val="24"/>
        </w:rPr>
        <w:t xml:space="preserve">: </w:t>
      </w:r>
      <w:r w:rsidR="00182395"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Minutes w</w:t>
      </w:r>
      <w:r w:rsidR="00495CC1" w:rsidRPr="00792506">
        <w:rPr>
          <w:rFonts w:ascii="Tahoma" w:hAnsi="Tahoma" w:cs="Tahoma"/>
          <w:color w:val="000000" w:themeColor="text1"/>
          <w:sz w:val="24"/>
          <w:szCs w:val="24"/>
        </w:rPr>
        <w:t>ere approved with minor change</w:t>
      </w:r>
      <w:r w:rsidR="00082FBB">
        <w:rPr>
          <w:rFonts w:ascii="Tahoma" w:hAnsi="Tahoma" w:cs="Tahoma"/>
          <w:color w:val="000000" w:themeColor="text1"/>
          <w:sz w:val="24"/>
          <w:szCs w:val="24"/>
        </w:rPr>
        <w:t xml:space="preserve"> by Ann Shor.</w:t>
      </w:r>
      <w:r w:rsidR="00DD23C9">
        <w:rPr>
          <w:rFonts w:ascii="Tahoma" w:hAnsi="Tahoma" w:cs="Tahoma"/>
          <w:color w:val="000000" w:themeColor="text1"/>
          <w:sz w:val="24"/>
          <w:szCs w:val="24"/>
        </w:rPr>
        <w:t xml:space="preserve"> She pointed out that the RESNA outfit that works with AT Act programs is known as the </w:t>
      </w:r>
      <w:r w:rsidR="003938B7">
        <w:rPr>
          <w:rFonts w:ascii="Tahoma" w:hAnsi="Tahoma" w:cs="Tahoma"/>
          <w:color w:val="000000" w:themeColor="text1"/>
          <w:sz w:val="24"/>
          <w:szCs w:val="24"/>
        </w:rPr>
        <w:t>“</w:t>
      </w:r>
      <w:r w:rsidR="00DD23C9">
        <w:rPr>
          <w:rFonts w:ascii="Tahoma" w:hAnsi="Tahoma" w:cs="Tahoma"/>
          <w:color w:val="000000" w:themeColor="text1"/>
          <w:sz w:val="24"/>
          <w:szCs w:val="24"/>
        </w:rPr>
        <w:t>Catalyst Project</w:t>
      </w:r>
      <w:r w:rsidR="003938B7">
        <w:rPr>
          <w:rFonts w:ascii="Tahoma" w:hAnsi="Tahoma" w:cs="Tahoma"/>
          <w:color w:val="000000" w:themeColor="text1"/>
          <w:sz w:val="24"/>
          <w:szCs w:val="24"/>
        </w:rPr>
        <w:t>”</w:t>
      </w:r>
      <w:r w:rsidR="00DD23C9">
        <w:rPr>
          <w:rFonts w:ascii="Tahoma" w:hAnsi="Tahoma" w:cs="Tahoma"/>
          <w:color w:val="000000" w:themeColor="text1"/>
          <w:sz w:val="24"/>
          <w:szCs w:val="24"/>
        </w:rPr>
        <w:t xml:space="preserve">, and not </w:t>
      </w:r>
      <w:r w:rsidR="003938B7">
        <w:rPr>
          <w:rFonts w:ascii="Tahoma" w:hAnsi="Tahoma" w:cs="Tahoma"/>
          <w:color w:val="000000" w:themeColor="text1"/>
          <w:sz w:val="24"/>
          <w:szCs w:val="24"/>
        </w:rPr>
        <w:t>“</w:t>
      </w:r>
      <w:r w:rsidR="00DD23C9">
        <w:rPr>
          <w:rFonts w:ascii="Tahoma" w:hAnsi="Tahoma" w:cs="Tahoma"/>
          <w:color w:val="000000" w:themeColor="text1"/>
          <w:sz w:val="24"/>
          <w:szCs w:val="24"/>
        </w:rPr>
        <w:t>Tech Act entity</w:t>
      </w:r>
      <w:r w:rsidR="003938B7">
        <w:rPr>
          <w:rFonts w:ascii="Tahoma" w:hAnsi="Tahoma" w:cs="Tahoma"/>
          <w:color w:val="000000" w:themeColor="text1"/>
          <w:sz w:val="24"/>
          <w:szCs w:val="24"/>
        </w:rPr>
        <w:t>”</w:t>
      </w:r>
      <w:r w:rsidR="00DD23C9">
        <w:rPr>
          <w:rFonts w:ascii="Tahoma" w:hAnsi="Tahoma" w:cs="Tahoma"/>
          <w:color w:val="000000" w:themeColor="text1"/>
          <w:sz w:val="24"/>
          <w:szCs w:val="24"/>
        </w:rPr>
        <w:t xml:space="preserve"> as reported in the September minutes. </w:t>
      </w:r>
    </w:p>
    <w:p w:rsidR="00182395" w:rsidRPr="00792506" w:rsidRDefault="00182395" w:rsidP="0004030D">
      <w:pPr>
        <w:spacing w:line="240" w:lineRule="auto"/>
        <w:rPr>
          <w:rFonts w:ascii="Tahoma" w:hAnsi="Tahoma" w:cs="Tahoma"/>
          <w:color w:val="000000" w:themeColor="text1"/>
          <w:sz w:val="24"/>
          <w:szCs w:val="24"/>
        </w:rPr>
      </w:pPr>
      <w:r w:rsidRPr="00792506">
        <w:rPr>
          <w:rFonts w:ascii="Tahoma" w:hAnsi="Tahoma" w:cs="Tahoma"/>
          <w:color w:val="000000" w:themeColor="text1"/>
          <w:sz w:val="24"/>
          <w:szCs w:val="24"/>
          <w:u w:val="single"/>
        </w:rPr>
        <w:t>Program and Committee Updates</w:t>
      </w:r>
      <w:r w:rsidRPr="00792506">
        <w:rPr>
          <w:rFonts w:ascii="Tahoma" w:hAnsi="Tahoma" w:cs="Tahoma"/>
          <w:color w:val="000000" w:themeColor="text1"/>
          <w:sz w:val="24"/>
          <w:szCs w:val="24"/>
        </w:rPr>
        <w:t>:</w:t>
      </w:r>
      <w:r w:rsidR="0004030D" w:rsidRPr="00792506">
        <w:rPr>
          <w:rFonts w:ascii="Tahoma" w:hAnsi="Tahoma" w:cs="Tahoma"/>
          <w:color w:val="000000" w:themeColor="text1"/>
          <w:sz w:val="24"/>
          <w:szCs w:val="24"/>
        </w:rPr>
        <w:t xml:space="preserve">   </w:t>
      </w:r>
      <w:r w:rsidRPr="00792506">
        <w:rPr>
          <w:rFonts w:ascii="Tahoma" w:hAnsi="Tahoma" w:cs="Tahoma"/>
          <w:color w:val="000000" w:themeColor="text1"/>
          <w:sz w:val="24"/>
          <w:szCs w:val="24"/>
        </w:rPr>
        <w:t>Kobena Bonney</w:t>
      </w:r>
    </w:p>
    <w:p w:rsidR="00082FBB" w:rsidRDefault="00082FBB" w:rsidP="005A1BA3">
      <w:pPr>
        <w:spacing w:after="120" w:line="240" w:lineRule="auto"/>
        <w:rPr>
          <w:rFonts w:ascii="Tahoma" w:hAnsi="Tahoma" w:cs="Tahoma"/>
          <w:b/>
          <w:i/>
          <w:color w:val="000000" w:themeColor="text1"/>
          <w:sz w:val="24"/>
          <w:szCs w:val="24"/>
        </w:rPr>
      </w:pPr>
      <w:r>
        <w:rPr>
          <w:rFonts w:ascii="Tahoma" w:hAnsi="Tahoma" w:cs="Tahoma"/>
          <w:b/>
          <w:i/>
          <w:color w:val="000000" w:themeColor="text1"/>
          <w:sz w:val="24"/>
          <w:szCs w:val="24"/>
        </w:rPr>
        <w:t>Website Review/Update Committee:</w:t>
      </w:r>
    </w:p>
    <w:p w:rsidR="00082FBB" w:rsidRDefault="00082FBB" w:rsidP="005A1BA3">
      <w:pPr>
        <w:spacing w:after="120" w:line="240" w:lineRule="auto"/>
        <w:rPr>
          <w:rFonts w:ascii="Tahoma" w:hAnsi="Tahoma" w:cs="Tahoma"/>
          <w:color w:val="000000" w:themeColor="text1"/>
          <w:sz w:val="24"/>
          <w:szCs w:val="24"/>
        </w:rPr>
      </w:pPr>
      <w:r w:rsidRPr="00152FBF">
        <w:rPr>
          <w:rFonts w:ascii="Tahoma" w:hAnsi="Tahoma" w:cs="Tahoma"/>
          <w:color w:val="000000" w:themeColor="text1"/>
          <w:sz w:val="24"/>
          <w:szCs w:val="24"/>
        </w:rPr>
        <w:t xml:space="preserve">The goal </w:t>
      </w:r>
      <w:r w:rsidR="00787465">
        <w:rPr>
          <w:rFonts w:ascii="Tahoma" w:hAnsi="Tahoma" w:cs="Tahoma"/>
          <w:color w:val="000000" w:themeColor="text1"/>
          <w:sz w:val="24"/>
          <w:szCs w:val="24"/>
        </w:rPr>
        <w:t xml:space="preserve">of the </w:t>
      </w:r>
      <w:r w:rsidRPr="00152FBF">
        <w:rPr>
          <w:rFonts w:ascii="Tahoma" w:hAnsi="Tahoma" w:cs="Tahoma"/>
          <w:color w:val="000000" w:themeColor="text1"/>
          <w:sz w:val="24"/>
          <w:szCs w:val="24"/>
        </w:rPr>
        <w:t xml:space="preserve">committee is to find ways to make the website more </w:t>
      </w:r>
      <w:r w:rsidR="00152FBF">
        <w:rPr>
          <w:rFonts w:ascii="Tahoma" w:hAnsi="Tahoma" w:cs="Tahoma"/>
          <w:color w:val="000000" w:themeColor="text1"/>
          <w:sz w:val="24"/>
          <w:szCs w:val="24"/>
        </w:rPr>
        <w:t>useable</w:t>
      </w:r>
      <w:r w:rsidRPr="00152FBF">
        <w:rPr>
          <w:rFonts w:ascii="Tahoma" w:hAnsi="Tahoma" w:cs="Tahoma"/>
          <w:color w:val="000000" w:themeColor="text1"/>
          <w:sz w:val="24"/>
          <w:szCs w:val="24"/>
        </w:rPr>
        <w:t xml:space="preserve">. </w:t>
      </w:r>
      <w:r w:rsidR="00152FBF" w:rsidRPr="00152FBF">
        <w:rPr>
          <w:rFonts w:ascii="Tahoma" w:hAnsi="Tahoma" w:cs="Tahoma"/>
          <w:color w:val="000000" w:themeColor="text1"/>
          <w:sz w:val="24"/>
          <w:szCs w:val="24"/>
        </w:rPr>
        <w:t>With that in mind</w:t>
      </w:r>
      <w:r w:rsidR="003938B7">
        <w:rPr>
          <w:rFonts w:ascii="Tahoma" w:hAnsi="Tahoma" w:cs="Tahoma"/>
          <w:color w:val="000000" w:themeColor="text1"/>
          <w:sz w:val="24"/>
          <w:szCs w:val="24"/>
        </w:rPr>
        <w:t>,</w:t>
      </w:r>
      <w:r w:rsidRPr="00152FBF">
        <w:rPr>
          <w:rFonts w:ascii="Tahoma" w:hAnsi="Tahoma" w:cs="Tahoma"/>
          <w:color w:val="000000" w:themeColor="text1"/>
          <w:sz w:val="24"/>
          <w:szCs w:val="24"/>
        </w:rPr>
        <w:t xml:space="preserve"> a solicitation </w:t>
      </w:r>
      <w:r w:rsidR="00152FBF" w:rsidRPr="00152FBF">
        <w:rPr>
          <w:rFonts w:ascii="Tahoma" w:hAnsi="Tahoma" w:cs="Tahoma"/>
          <w:color w:val="000000" w:themeColor="text1"/>
          <w:sz w:val="24"/>
          <w:szCs w:val="24"/>
        </w:rPr>
        <w:t xml:space="preserve">was sent out </w:t>
      </w:r>
      <w:r w:rsidRPr="00152FBF">
        <w:rPr>
          <w:rFonts w:ascii="Tahoma" w:hAnsi="Tahoma" w:cs="Tahoma"/>
          <w:color w:val="000000" w:themeColor="text1"/>
          <w:sz w:val="24"/>
          <w:szCs w:val="24"/>
        </w:rPr>
        <w:t xml:space="preserve">to </w:t>
      </w:r>
      <w:r w:rsidR="00117A68">
        <w:rPr>
          <w:rFonts w:ascii="Tahoma" w:hAnsi="Tahoma" w:cs="Tahoma"/>
          <w:color w:val="000000" w:themeColor="text1"/>
          <w:sz w:val="24"/>
          <w:szCs w:val="24"/>
        </w:rPr>
        <w:t xml:space="preserve">all </w:t>
      </w:r>
      <w:r w:rsidRPr="00152FBF">
        <w:rPr>
          <w:rFonts w:ascii="Tahoma" w:hAnsi="Tahoma" w:cs="Tahoma"/>
          <w:color w:val="000000" w:themeColor="text1"/>
          <w:sz w:val="24"/>
          <w:szCs w:val="24"/>
        </w:rPr>
        <w:t>AT ACT programs across the country. No feedback</w:t>
      </w:r>
      <w:r w:rsidR="003938B7">
        <w:rPr>
          <w:rFonts w:ascii="Tahoma" w:hAnsi="Tahoma" w:cs="Tahoma"/>
          <w:color w:val="000000" w:themeColor="text1"/>
          <w:sz w:val="24"/>
          <w:szCs w:val="24"/>
        </w:rPr>
        <w:t xml:space="preserve"> was received</w:t>
      </w:r>
      <w:r w:rsidRPr="00152FBF">
        <w:rPr>
          <w:rFonts w:ascii="Tahoma" w:hAnsi="Tahoma" w:cs="Tahoma"/>
          <w:color w:val="000000" w:themeColor="text1"/>
          <w:sz w:val="24"/>
          <w:szCs w:val="24"/>
        </w:rPr>
        <w:t>.</w:t>
      </w:r>
    </w:p>
    <w:p w:rsidR="00152FBF" w:rsidRDefault="00023847" w:rsidP="005A1BA3">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In </w:t>
      </w:r>
      <w:r w:rsidR="00EA680F">
        <w:rPr>
          <w:rFonts w:ascii="Tahoma" w:hAnsi="Tahoma" w:cs="Tahoma"/>
          <w:color w:val="000000" w:themeColor="text1"/>
          <w:sz w:val="24"/>
          <w:szCs w:val="24"/>
        </w:rPr>
        <w:t>follow-up</w:t>
      </w:r>
      <w:r>
        <w:rPr>
          <w:rFonts w:ascii="Tahoma" w:hAnsi="Tahoma" w:cs="Tahoma"/>
          <w:color w:val="000000" w:themeColor="text1"/>
          <w:sz w:val="24"/>
          <w:szCs w:val="24"/>
        </w:rPr>
        <w:t>, a</w:t>
      </w:r>
      <w:r w:rsidR="00152FBF">
        <w:rPr>
          <w:rFonts w:ascii="Tahoma" w:hAnsi="Tahoma" w:cs="Tahoma"/>
          <w:color w:val="000000" w:themeColor="text1"/>
          <w:sz w:val="24"/>
          <w:szCs w:val="24"/>
        </w:rPr>
        <w:t xml:space="preserve"> </w:t>
      </w:r>
      <w:r w:rsidR="00787465">
        <w:rPr>
          <w:rFonts w:ascii="Tahoma" w:hAnsi="Tahoma" w:cs="Tahoma"/>
          <w:color w:val="000000" w:themeColor="text1"/>
          <w:sz w:val="24"/>
          <w:szCs w:val="24"/>
        </w:rPr>
        <w:t xml:space="preserve">survey </w:t>
      </w:r>
      <w:r w:rsidR="00152FBF">
        <w:rPr>
          <w:rFonts w:ascii="Tahoma" w:hAnsi="Tahoma" w:cs="Tahoma"/>
          <w:color w:val="000000" w:themeColor="text1"/>
          <w:sz w:val="24"/>
          <w:szCs w:val="24"/>
        </w:rPr>
        <w:t xml:space="preserve">tool </w:t>
      </w:r>
      <w:r w:rsidR="00787465">
        <w:rPr>
          <w:rFonts w:ascii="Tahoma" w:hAnsi="Tahoma" w:cs="Tahoma"/>
          <w:color w:val="000000" w:themeColor="text1"/>
          <w:sz w:val="24"/>
          <w:szCs w:val="24"/>
        </w:rPr>
        <w:t xml:space="preserve">was developed and </w:t>
      </w:r>
      <w:r>
        <w:rPr>
          <w:rFonts w:ascii="Tahoma" w:hAnsi="Tahoma" w:cs="Tahoma"/>
          <w:color w:val="000000" w:themeColor="text1"/>
          <w:sz w:val="24"/>
          <w:szCs w:val="24"/>
        </w:rPr>
        <w:t xml:space="preserve">sent out to </w:t>
      </w:r>
      <w:r w:rsidR="00787465">
        <w:rPr>
          <w:rFonts w:ascii="Tahoma" w:hAnsi="Tahoma" w:cs="Tahoma"/>
          <w:color w:val="000000" w:themeColor="text1"/>
          <w:sz w:val="24"/>
          <w:szCs w:val="24"/>
        </w:rPr>
        <w:t xml:space="preserve">the </w:t>
      </w:r>
      <w:r w:rsidR="00152FBF">
        <w:rPr>
          <w:rFonts w:ascii="Tahoma" w:hAnsi="Tahoma" w:cs="Tahoma"/>
          <w:color w:val="000000" w:themeColor="text1"/>
          <w:sz w:val="24"/>
          <w:szCs w:val="24"/>
        </w:rPr>
        <w:t xml:space="preserve">website committee </w:t>
      </w:r>
      <w:r w:rsidR="00787465">
        <w:rPr>
          <w:rFonts w:ascii="Tahoma" w:hAnsi="Tahoma" w:cs="Tahoma"/>
          <w:color w:val="000000" w:themeColor="text1"/>
          <w:sz w:val="24"/>
          <w:szCs w:val="24"/>
        </w:rPr>
        <w:t xml:space="preserve">for their </w:t>
      </w:r>
      <w:r w:rsidR="00152FBF">
        <w:rPr>
          <w:rFonts w:ascii="Tahoma" w:hAnsi="Tahoma" w:cs="Tahoma"/>
          <w:color w:val="000000" w:themeColor="text1"/>
          <w:sz w:val="24"/>
          <w:szCs w:val="24"/>
        </w:rPr>
        <w:t>feedback</w:t>
      </w:r>
      <w:r w:rsidR="008D2042">
        <w:rPr>
          <w:rFonts w:ascii="Tahoma" w:hAnsi="Tahoma" w:cs="Tahoma"/>
          <w:color w:val="000000" w:themeColor="text1"/>
          <w:sz w:val="24"/>
          <w:szCs w:val="24"/>
        </w:rPr>
        <w:t xml:space="preserve">. </w:t>
      </w:r>
      <w:r w:rsidR="00152FBF">
        <w:rPr>
          <w:rFonts w:ascii="Tahoma" w:hAnsi="Tahoma" w:cs="Tahoma"/>
          <w:color w:val="000000" w:themeColor="text1"/>
          <w:sz w:val="24"/>
          <w:szCs w:val="24"/>
        </w:rPr>
        <w:t xml:space="preserve">Based on </w:t>
      </w:r>
      <w:r w:rsidR="00EA680F">
        <w:rPr>
          <w:rFonts w:ascii="Tahoma" w:hAnsi="Tahoma" w:cs="Tahoma"/>
          <w:color w:val="000000" w:themeColor="text1"/>
          <w:sz w:val="24"/>
          <w:szCs w:val="24"/>
        </w:rPr>
        <w:t>members responses</w:t>
      </w:r>
      <w:r w:rsidR="008D2042">
        <w:rPr>
          <w:rFonts w:ascii="Tahoma" w:hAnsi="Tahoma" w:cs="Tahoma"/>
          <w:color w:val="000000" w:themeColor="text1"/>
          <w:sz w:val="24"/>
          <w:szCs w:val="24"/>
        </w:rPr>
        <w:t xml:space="preserve">, </w:t>
      </w:r>
      <w:r w:rsidR="00152FBF">
        <w:rPr>
          <w:rFonts w:ascii="Tahoma" w:hAnsi="Tahoma" w:cs="Tahoma"/>
          <w:color w:val="000000" w:themeColor="text1"/>
          <w:sz w:val="24"/>
          <w:szCs w:val="24"/>
        </w:rPr>
        <w:t xml:space="preserve">the tool </w:t>
      </w:r>
      <w:r w:rsidR="008D2042">
        <w:rPr>
          <w:rFonts w:ascii="Tahoma" w:hAnsi="Tahoma" w:cs="Tahoma"/>
          <w:color w:val="000000" w:themeColor="text1"/>
          <w:sz w:val="24"/>
          <w:szCs w:val="24"/>
        </w:rPr>
        <w:t xml:space="preserve">will be modified and then </w:t>
      </w:r>
      <w:r w:rsidR="00152FBF">
        <w:rPr>
          <w:rFonts w:ascii="Tahoma" w:hAnsi="Tahoma" w:cs="Tahoma"/>
          <w:color w:val="000000" w:themeColor="text1"/>
          <w:sz w:val="24"/>
          <w:szCs w:val="24"/>
        </w:rPr>
        <w:t>posted</w:t>
      </w:r>
      <w:r w:rsidR="008D2042">
        <w:rPr>
          <w:rFonts w:ascii="Tahoma" w:hAnsi="Tahoma" w:cs="Tahoma"/>
          <w:color w:val="000000" w:themeColor="text1"/>
          <w:sz w:val="24"/>
          <w:szCs w:val="24"/>
        </w:rPr>
        <w:t xml:space="preserve"> (for one month)</w:t>
      </w:r>
      <w:r w:rsidR="00152FBF">
        <w:rPr>
          <w:rFonts w:ascii="Tahoma" w:hAnsi="Tahoma" w:cs="Tahoma"/>
          <w:color w:val="000000" w:themeColor="text1"/>
          <w:sz w:val="24"/>
          <w:szCs w:val="24"/>
        </w:rPr>
        <w:t xml:space="preserve"> for the public’s feedback</w:t>
      </w:r>
      <w:r w:rsidR="008D2042">
        <w:rPr>
          <w:rFonts w:ascii="Tahoma" w:hAnsi="Tahoma" w:cs="Tahoma"/>
          <w:color w:val="000000" w:themeColor="text1"/>
          <w:sz w:val="24"/>
          <w:szCs w:val="24"/>
        </w:rPr>
        <w:t xml:space="preserve">. </w:t>
      </w:r>
    </w:p>
    <w:p w:rsidR="00F31A07" w:rsidRPr="00023847" w:rsidRDefault="00152FBF" w:rsidP="00F31A07">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Owen commen</w:t>
      </w:r>
      <w:r w:rsidR="00787465">
        <w:rPr>
          <w:rFonts w:ascii="Tahoma" w:hAnsi="Tahoma" w:cs="Tahoma"/>
          <w:color w:val="000000" w:themeColor="text1"/>
          <w:sz w:val="24"/>
          <w:szCs w:val="24"/>
        </w:rPr>
        <w:t>ted</w:t>
      </w:r>
      <w:r>
        <w:rPr>
          <w:rFonts w:ascii="Tahoma" w:hAnsi="Tahoma" w:cs="Tahoma"/>
          <w:color w:val="000000" w:themeColor="text1"/>
          <w:sz w:val="24"/>
          <w:szCs w:val="24"/>
        </w:rPr>
        <w:t xml:space="preserve"> that it is important </w:t>
      </w:r>
      <w:r w:rsidR="00787465">
        <w:rPr>
          <w:rFonts w:ascii="Tahoma" w:hAnsi="Tahoma" w:cs="Tahoma"/>
          <w:color w:val="000000" w:themeColor="text1"/>
          <w:sz w:val="24"/>
          <w:szCs w:val="24"/>
        </w:rPr>
        <w:t xml:space="preserve">to </w:t>
      </w:r>
      <w:r>
        <w:rPr>
          <w:rFonts w:ascii="Tahoma" w:hAnsi="Tahoma" w:cs="Tahoma"/>
          <w:color w:val="000000" w:themeColor="text1"/>
          <w:sz w:val="24"/>
          <w:szCs w:val="24"/>
        </w:rPr>
        <w:t>get feedback that represents each disability category.</w:t>
      </w:r>
    </w:p>
    <w:p w:rsidR="00CD6DC1" w:rsidRPr="00792506" w:rsidRDefault="00CD6DC1" w:rsidP="00DD3529">
      <w:pPr>
        <w:spacing w:after="120" w:line="240" w:lineRule="auto"/>
        <w:rPr>
          <w:rFonts w:ascii="Tahoma" w:hAnsi="Tahoma" w:cs="Tahoma"/>
          <w:color w:val="000000" w:themeColor="text1"/>
          <w:sz w:val="12"/>
          <w:szCs w:val="12"/>
        </w:rPr>
      </w:pPr>
    </w:p>
    <w:p w:rsidR="00C70D4A" w:rsidRDefault="00C70D4A" w:rsidP="00DD3529">
      <w:pPr>
        <w:spacing w:after="120" w:line="240" w:lineRule="auto"/>
        <w:rPr>
          <w:rFonts w:ascii="Tahoma" w:hAnsi="Tahoma" w:cs="Tahoma"/>
          <w:b/>
          <w:i/>
          <w:color w:val="000000" w:themeColor="text1"/>
          <w:sz w:val="24"/>
          <w:szCs w:val="24"/>
        </w:rPr>
      </w:pPr>
      <w:r>
        <w:rPr>
          <w:rFonts w:ascii="Tahoma" w:hAnsi="Tahoma" w:cs="Tahoma"/>
          <w:b/>
          <w:i/>
          <w:color w:val="000000" w:themeColor="text1"/>
          <w:sz w:val="24"/>
          <w:szCs w:val="24"/>
        </w:rPr>
        <w:t xml:space="preserve">AT SchoolShare Update     </w:t>
      </w:r>
      <w:r w:rsidRPr="008D2042">
        <w:rPr>
          <w:rFonts w:ascii="Tahoma" w:hAnsi="Tahoma" w:cs="Tahoma"/>
          <w:color w:val="000000" w:themeColor="text1"/>
          <w:sz w:val="24"/>
          <w:szCs w:val="24"/>
        </w:rPr>
        <w:t>Kobena Bonney</w:t>
      </w:r>
    </w:p>
    <w:p w:rsidR="00DD1B7F" w:rsidRDefault="000C36A6" w:rsidP="00DD3529">
      <w:pPr>
        <w:spacing w:after="120" w:line="240" w:lineRule="auto"/>
        <w:rPr>
          <w:rFonts w:ascii="Tahoma" w:hAnsi="Tahoma" w:cs="Tahoma"/>
          <w:color w:val="000000" w:themeColor="text1"/>
          <w:sz w:val="24"/>
          <w:szCs w:val="24"/>
        </w:rPr>
      </w:pPr>
      <w:r w:rsidRPr="00792506">
        <w:rPr>
          <w:rFonts w:ascii="Tahoma" w:hAnsi="Tahoma" w:cs="Tahoma"/>
          <w:color w:val="000000" w:themeColor="text1"/>
          <w:sz w:val="24"/>
          <w:szCs w:val="24"/>
        </w:rPr>
        <w:t xml:space="preserve">At the last meeting there was </w:t>
      </w:r>
      <w:r w:rsidR="003B6788">
        <w:rPr>
          <w:rFonts w:ascii="Tahoma" w:hAnsi="Tahoma" w:cs="Tahoma"/>
          <w:color w:val="000000" w:themeColor="text1"/>
          <w:sz w:val="24"/>
          <w:szCs w:val="24"/>
        </w:rPr>
        <w:t>an announcement</w:t>
      </w:r>
      <w:r w:rsidR="00023847">
        <w:rPr>
          <w:rFonts w:ascii="Tahoma" w:hAnsi="Tahoma" w:cs="Tahoma"/>
          <w:color w:val="000000" w:themeColor="text1"/>
          <w:sz w:val="24"/>
          <w:szCs w:val="24"/>
        </w:rPr>
        <w:t xml:space="preserve"> that Tech Access of Rhode Island will be joining our AT</w:t>
      </w:r>
      <w:r w:rsidR="00EA680F">
        <w:rPr>
          <w:rFonts w:ascii="Tahoma" w:hAnsi="Tahoma" w:cs="Tahoma"/>
          <w:color w:val="000000" w:themeColor="text1"/>
          <w:sz w:val="24"/>
          <w:szCs w:val="24"/>
        </w:rPr>
        <w:t xml:space="preserve"> </w:t>
      </w:r>
      <w:r w:rsidR="00023847">
        <w:rPr>
          <w:rFonts w:ascii="Tahoma" w:hAnsi="Tahoma" w:cs="Tahoma"/>
          <w:color w:val="000000" w:themeColor="text1"/>
          <w:sz w:val="24"/>
          <w:szCs w:val="24"/>
        </w:rPr>
        <w:t>School</w:t>
      </w:r>
      <w:r w:rsidR="00844B30">
        <w:rPr>
          <w:rFonts w:ascii="Tahoma" w:hAnsi="Tahoma" w:cs="Tahoma"/>
          <w:color w:val="000000" w:themeColor="text1"/>
          <w:sz w:val="24"/>
          <w:szCs w:val="24"/>
        </w:rPr>
        <w:t xml:space="preserve"> </w:t>
      </w:r>
      <w:r w:rsidR="00023847">
        <w:rPr>
          <w:rFonts w:ascii="Tahoma" w:hAnsi="Tahoma" w:cs="Tahoma"/>
          <w:color w:val="000000" w:themeColor="text1"/>
          <w:sz w:val="24"/>
          <w:szCs w:val="24"/>
        </w:rPr>
        <w:t>Share program.</w:t>
      </w:r>
      <w:r w:rsidR="003B6788">
        <w:rPr>
          <w:rFonts w:ascii="Tahoma" w:hAnsi="Tahoma" w:cs="Tahoma"/>
          <w:color w:val="000000" w:themeColor="text1"/>
          <w:sz w:val="24"/>
          <w:szCs w:val="24"/>
        </w:rPr>
        <w:t xml:space="preserve"> </w:t>
      </w:r>
      <w:r w:rsidR="00023847">
        <w:rPr>
          <w:rFonts w:ascii="Tahoma" w:hAnsi="Tahoma" w:cs="Tahoma"/>
          <w:color w:val="000000" w:themeColor="text1"/>
          <w:sz w:val="24"/>
          <w:szCs w:val="24"/>
        </w:rPr>
        <w:t>To reflect this expansion, the AT</w:t>
      </w:r>
      <w:r w:rsidR="00EA680F">
        <w:rPr>
          <w:rFonts w:ascii="Tahoma" w:hAnsi="Tahoma" w:cs="Tahoma"/>
          <w:color w:val="000000" w:themeColor="text1"/>
          <w:sz w:val="24"/>
          <w:szCs w:val="24"/>
        </w:rPr>
        <w:t xml:space="preserve"> </w:t>
      </w:r>
      <w:r w:rsidR="00023847">
        <w:rPr>
          <w:rFonts w:ascii="Tahoma" w:hAnsi="Tahoma" w:cs="Tahoma"/>
          <w:color w:val="000000" w:themeColor="text1"/>
          <w:sz w:val="24"/>
          <w:szCs w:val="24"/>
        </w:rPr>
        <w:t>School</w:t>
      </w:r>
      <w:r w:rsidR="00EA680F">
        <w:rPr>
          <w:rFonts w:ascii="Tahoma" w:hAnsi="Tahoma" w:cs="Tahoma"/>
          <w:color w:val="000000" w:themeColor="text1"/>
          <w:sz w:val="24"/>
          <w:szCs w:val="24"/>
        </w:rPr>
        <w:t xml:space="preserve"> </w:t>
      </w:r>
      <w:r w:rsidR="00023847">
        <w:rPr>
          <w:rFonts w:ascii="Tahoma" w:hAnsi="Tahoma" w:cs="Tahoma"/>
          <w:color w:val="000000" w:themeColor="text1"/>
          <w:sz w:val="24"/>
          <w:szCs w:val="24"/>
        </w:rPr>
        <w:t>Share website has been changed so now on the home page</w:t>
      </w:r>
      <w:r w:rsidR="00DD1B7F">
        <w:rPr>
          <w:rFonts w:ascii="Tahoma" w:hAnsi="Tahoma" w:cs="Tahoma"/>
          <w:color w:val="000000" w:themeColor="text1"/>
          <w:sz w:val="24"/>
          <w:szCs w:val="24"/>
        </w:rPr>
        <w:t>,</w:t>
      </w:r>
      <w:r w:rsidR="00023847">
        <w:rPr>
          <w:rFonts w:ascii="Tahoma" w:hAnsi="Tahoma" w:cs="Tahoma"/>
          <w:color w:val="000000" w:themeColor="text1"/>
          <w:sz w:val="24"/>
          <w:szCs w:val="24"/>
        </w:rPr>
        <w:t xml:space="preserve"> there is a choice </w:t>
      </w:r>
      <w:r w:rsidR="00EA680F">
        <w:rPr>
          <w:rFonts w:ascii="Tahoma" w:hAnsi="Tahoma" w:cs="Tahoma"/>
          <w:color w:val="000000" w:themeColor="text1"/>
          <w:sz w:val="24"/>
          <w:szCs w:val="24"/>
        </w:rPr>
        <w:t xml:space="preserve">for </w:t>
      </w:r>
      <w:r w:rsidR="00023847">
        <w:rPr>
          <w:rFonts w:ascii="Tahoma" w:hAnsi="Tahoma" w:cs="Tahoma"/>
          <w:color w:val="000000" w:themeColor="text1"/>
          <w:sz w:val="24"/>
          <w:szCs w:val="24"/>
        </w:rPr>
        <w:t>MA or RI.</w:t>
      </w:r>
    </w:p>
    <w:p w:rsidR="00023847" w:rsidRDefault="00DD1B7F"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One reason RI has joined AT</w:t>
      </w:r>
      <w:r w:rsidR="00501ADD">
        <w:rPr>
          <w:rFonts w:ascii="Tahoma" w:hAnsi="Tahoma" w:cs="Tahoma"/>
          <w:color w:val="000000" w:themeColor="text1"/>
          <w:sz w:val="24"/>
          <w:szCs w:val="24"/>
        </w:rPr>
        <w:t xml:space="preserve"> </w:t>
      </w:r>
      <w:r>
        <w:rPr>
          <w:rFonts w:ascii="Tahoma" w:hAnsi="Tahoma" w:cs="Tahoma"/>
          <w:color w:val="000000" w:themeColor="text1"/>
          <w:sz w:val="24"/>
          <w:szCs w:val="24"/>
        </w:rPr>
        <w:t>School Share</w:t>
      </w:r>
      <w:r w:rsidR="00787465">
        <w:rPr>
          <w:rFonts w:ascii="Tahoma" w:hAnsi="Tahoma" w:cs="Tahoma"/>
          <w:color w:val="000000" w:themeColor="text1"/>
          <w:sz w:val="24"/>
          <w:szCs w:val="24"/>
        </w:rPr>
        <w:t xml:space="preserve"> is because</w:t>
      </w:r>
      <w:r w:rsidR="006E6C8E">
        <w:rPr>
          <w:rFonts w:ascii="Tahoma" w:hAnsi="Tahoma" w:cs="Tahoma"/>
          <w:color w:val="000000" w:themeColor="text1"/>
          <w:sz w:val="24"/>
          <w:szCs w:val="24"/>
        </w:rPr>
        <w:t xml:space="preserve"> this tool</w:t>
      </w:r>
      <w:r>
        <w:rPr>
          <w:rFonts w:ascii="Tahoma" w:hAnsi="Tahoma" w:cs="Tahoma"/>
          <w:color w:val="000000" w:themeColor="text1"/>
          <w:sz w:val="24"/>
          <w:szCs w:val="24"/>
        </w:rPr>
        <w:t xml:space="preserve"> was developed with federal money,</w:t>
      </w:r>
      <w:r w:rsidR="006E6C8E">
        <w:rPr>
          <w:rFonts w:ascii="Tahoma" w:hAnsi="Tahoma" w:cs="Tahoma"/>
          <w:color w:val="000000" w:themeColor="text1"/>
          <w:sz w:val="24"/>
          <w:szCs w:val="24"/>
        </w:rPr>
        <w:t xml:space="preserve"> and</w:t>
      </w:r>
      <w:r w:rsidR="00023847">
        <w:rPr>
          <w:rFonts w:ascii="Tahoma" w:hAnsi="Tahoma" w:cs="Tahoma"/>
          <w:color w:val="000000" w:themeColor="text1"/>
          <w:sz w:val="24"/>
          <w:szCs w:val="24"/>
        </w:rPr>
        <w:t xml:space="preserve"> under </w:t>
      </w:r>
      <w:r w:rsidR="003938B7">
        <w:rPr>
          <w:rFonts w:ascii="Tahoma" w:hAnsi="Tahoma" w:cs="Tahoma"/>
          <w:color w:val="000000" w:themeColor="text1"/>
          <w:sz w:val="24"/>
          <w:szCs w:val="24"/>
        </w:rPr>
        <w:t xml:space="preserve">federal </w:t>
      </w:r>
      <w:r w:rsidR="00023847">
        <w:rPr>
          <w:rFonts w:ascii="Tahoma" w:hAnsi="Tahoma" w:cs="Tahoma"/>
          <w:color w:val="000000" w:themeColor="text1"/>
          <w:sz w:val="24"/>
          <w:szCs w:val="24"/>
        </w:rPr>
        <w:t xml:space="preserve">guidelines if another state is interested they should be able to use it.  </w:t>
      </w:r>
      <w:r w:rsidR="00787465">
        <w:rPr>
          <w:rFonts w:ascii="Tahoma" w:hAnsi="Tahoma" w:cs="Tahoma"/>
          <w:color w:val="000000" w:themeColor="text1"/>
          <w:sz w:val="24"/>
          <w:szCs w:val="24"/>
        </w:rPr>
        <w:t xml:space="preserve">Furthermore, the </w:t>
      </w:r>
      <w:r w:rsidR="006E6C8E">
        <w:rPr>
          <w:rFonts w:ascii="Tahoma" w:hAnsi="Tahoma" w:cs="Tahoma"/>
          <w:color w:val="000000" w:themeColor="text1"/>
          <w:sz w:val="24"/>
          <w:szCs w:val="24"/>
        </w:rPr>
        <w:t>addition</w:t>
      </w:r>
      <w:r w:rsidR="00787465">
        <w:rPr>
          <w:rFonts w:ascii="Tahoma" w:hAnsi="Tahoma" w:cs="Tahoma"/>
          <w:color w:val="000000" w:themeColor="text1"/>
          <w:sz w:val="24"/>
          <w:szCs w:val="24"/>
        </w:rPr>
        <w:t xml:space="preserve"> </w:t>
      </w:r>
      <w:r w:rsidR="00501ADD">
        <w:rPr>
          <w:rFonts w:ascii="Tahoma" w:hAnsi="Tahoma" w:cs="Tahoma"/>
          <w:color w:val="000000" w:themeColor="text1"/>
          <w:sz w:val="24"/>
          <w:szCs w:val="24"/>
        </w:rPr>
        <w:t>of RI</w:t>
      </w:r>
      <w:r w:rsidR="00023847">
        <w:rPr>
          <w:rFonts w:ascii="Tahoma" w:hAnsi="Tahoma" w:cs="Tahoma"/>
          <w:color w:val="000000" w:themeColor="text1"/>
          <w:sz w:val="24"/>
          <w:szCs w:val="24"/>
        </w:rPr>
        <w:t xml:space="preserve"> </w:t>
      </w:r>
      <w:r w:rsidR="00787465">
        <w:rPr>
          <w:rFonts w:ascii="Tahoma" w:hAnsi="Tahoma" w:cs="Tahoma"/>
          <w:color w:val="000000" w:themeColor="text1"/>
          <w:sz w:val="24"/>
          <w:szCs w:val="24"/>
        </w:rPr>
        <w:t xml:space="preserve">will result in the infusion of </w:t>
      </w:r>
      <w:r w:rsidR="003E01EB">
        <w:rPr>
          <w:rFonts w:ascii="Tahoma" w:hAnsi="Tahoma" w:cs="Tahoma"/>
          <w:color w:val="000000" w:themeColor="text1"/>
          <w:sz w:val="24"/>
          <w:szCs w:val="24"/>
        </w:rPr>
        <w:t xml:space="preserve">more financial </w:t>
      </w:r>
      <w:r w:rsidR="00023847">
        <w:rPr>
          <w:rFonts w:ascii="Tahoma" w:hAnsi="Tahoma" w:cs="Tahoma"/>
          <w:color w:val="000000" w:themeColor="text1"/>
          <w:sz w:val="24"/>
          <w:szCs w:val="24"/>
        </w:rPr>
        <w:t xml:space="preserve">resources that will help </w:t>
      </w:r>
      <w:r w:rsidR="003E01EB">
        <w:rPr>
          <w:rFonts w:ascii="Tahoma" w:hAnsi="Tahoma" w:cs="Tahoma"/>
          <w:color w:val="000000" w:themeColor="text1"/>
          <w:sz w:val="24"/>
          <w:szCs w:val="24"/>
        </w:rPr>
        <w:t>with funding future enhancements</w:t>
      </w:r>
      <w:r w:rsidR="00023847">
        <w:rPr>
          <w:rFonts w:ascii="Tahoma" w:hAnsi="Tahoma" w:cs="Tahoma"/>
          <w:color w:val="000000" w:themeColor="text1"/>
          <w:sz w:val="24"/>
          <w:szCs w:val="24"/>
        </w:rPr>
        <w:t xml:space="preserve">. For instance, some professionals have issues with how information is stored </w:t>
      </w:r>
      <w:r w:rsidR="003938B7">
        <w:rPr>
          <w:rFonts w:ascii="Tahoma" w:hAnsi="Tahoma" w:cs="Tahoma"/>
          <w:color w:val="000000" w:themeColor="text1"/>
          <w:sz w:val="24"/>
          <w:szCs w:val="24"/>
        </w:rPr>
        <w:t xml:space="preserve">on ATSS </w:t>
      </w:r>
      <w:r w:rsidR="00023847">
        <w:rPr>
          <w:rFonts w:ascii="Tahoma" w:hAnsi="Tahoma" w:cs="Tahoma"/>
          <w:color w:val="000000" w:themeColor="text1"/>
          <w:sz w:val="24"/>
          <w:szCs w:val="24"/>
        </w:rPr>
        <w:t xml:space="preserve">so </w:t>
      </w:r>
      <w:r w:rsidR="003E01EB">
        <w:rPr>
          <w:rFonts w:ascii="Tahoma" w:hAnsi="Tahoma" w:cs="Tahoma"/>
          <w:color w:val="000000" w:themeColor="text1"/>
          <w:sz w:val="24"/>
          <w:szCs w:val="24"/>
        </w:rPr>
        <w:t xml:space="preserve">advanced </w:t>
      </w:r>
      <w:r w:rsidR="00023847">
        <w:rPr>
          <w:rFonts w:ascii="Tahoma" w:hAnsi="Tahoma" w:cs="Tahoma"/>
          <w:color w:val="000000" w:themeColor="text1"/>
          <w:sz w:val="24"/>
          <w:szCs w:val="24"/>
        </w:rPr>
        <w:t>security</w:t>
      </w:r>
      <w:r w:rsidR="003E01EB">
        <w:rPr>
          <w:rFonts w:ascii="Tahoma" w:hAnsi="Tahoma" w:cs="Tahoma"/>
          <w:color w:val="000000" w:themeColor="text1"/>
          <w:sz w:val="24"/>
          <w:szCs w:val="24"/>
        </w:rPr>
        <w:t xml:space="preserve"> measures need to be implemented</w:t>
      </w:r>
      <w:r w:rsidR="00023847">
        <w:rPr>
          <w:rFonts w:ascii="Tahoma" w:hAnsi="Tahoma" w:cs="Tahoma"/>
          <w:color w:val="000000" w:themeColor="text1"/>
          <w:sz w:val="24"/>
          <w:szCs w:val="24"/>
        </w:rPr>
        <w:t>.</w:t>
      </w:r>
    </w:p>
    <w:p w:rsidR="006E6C8E" w:rsidRDefault="006E6C8E" w:rsidP="00DD3529">
      <w:pPr>
        <w:spacing w:after="120" w:line="240" w:lineRule="auto"/>
        <w:rPr>
          <w:rFonts w:ascii="Tahoma" w:hAnsi="Tahoma" w:cs="Tahoma"/>
          <w:b/>
          <w:i/>
          <w:color w:val="000000" w:themeColor="text1"/>
          <w:sz w:val="24"/>
          <w:szCs w:val="24"/>
        </w:rPr>
      </w:pPr>
    </w:p>
    <w:p w:rsidR="003B6788" w:rsidRPr="00C70D4A" w:rsidRDefault="00501ADD" w:rsidP="00DD3529">
      <w:pPr>
        <w:spacing w:after="120" w:line="240" w:lineRule="auto"/>
        <w:rPr>
          <w:rFonts w:ascii="Tahoma" w:hAnsi="Tahoma" w:cs="Tahoma"/>
          <w:b/>
          <w:color w:val="000000" w:themeColor="text1"/>
          <w:sz w:val="24"/>
          <w:szCs w:val="24"/>
        </w:rPr>
      </w:pPr>
      <w:r>
        <w:rPr>
          <w:rFonts w:ascii="Tahoma" w:hAnsi="Tahoma" w:cs="Tahoma"/>
          <w:b/>
          <w:i/>
          <w:color w:val="000000" w:themeColor="text1"/>
          <w:sz w:val="24"/>
          <w:szCs w:val="24"/>
        </w:rPr>
        <w:lastRenderedPageBreak/>
        <w:t>RE</w:t>
      </w:r>
      <w:r w:rsidR="00023847" w:rsidRPr="00023847">
        <w:rPr>
          <w:rFonts w:ascii="Tahoma" w:hAnsi="Tahoma" w:cs="Tahoma"/>
          <w:b/>
          <w:i/>
          <w:color w:val="000000" w:themeColor="text1"/>
          <w:sz w:val="24"/>
          <w:szCs w:val="24"/>
        </w:rPr>
        <w:t xml:space="preserve">quipment Update </w:t>
      </w:r>
      <w:r w:rsidR="00C70D4A">
        <w:rPr>
          <w:rFonts w:ascii="Tahoma" w:hAnsi="Tahoma" w:cs="Tahoma"/>
          <w:b/>
          <w:i/>
          <w:color w:val="000000" w:themeColor="text1"/>
          <w:sz w:val="24"/>
          <w:szCs w:val="24"/>
        </w:rPr>
        <w:t xml:space="preserve">   </w:t>
      </w:r>
      <w:r w:rsidR="00C70D4A" w:rsidRPr="00C70D4A">
        <w:rPr>
          <w:rFonts w:ascii="Tahoma" w:hAnsi="Tahoma" w:cs="Tahoma"/>
          <w:b/>
          <w:color w:val="000000" w:themeColor="text1"/>
          <w:sz w:val="24"/>
          <w:szCs w:val="24"/>
        </w:rPr>
        <w:t>Ann Shor</w:t>
      </w:r>
    </w:p>
    <w:p w:rsidR="002F518A" w:rsidRDefault="00C70D4A" w:rsidP="002F518A">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The program is really growing nicely. Jim Smith is working at the new center in Worcester 20 h</w:t>
      </w:r>
      <w:r w:rsidR="003E01EB">
        <w:rPr>
          <w:rFonts w:ascii="Tahoma" w:hAnsi="Tahoma" w:cs="Tahoma"/>
          <w:color w:val="000000" w:themeColor="text1"/>
          <w:sz w:val="24"/>
          <w:szCs w:val="24"/>
        </w:rPr>
        <w:t>ou</w:t>
      </w:r>
      <w:r>
        <w:rPr>
          <w:rFonts w:ascii="Tahoma" w:hAnsi="Tahoma" w:cs="Tahoma"/>
          <w:color w:val="000000" w:themeColor="text1"/>
          <w:sz w:val="24"/>
          <w:szCs w:val="24"/>
        </w:rPr>
        <w:t>rs/w</w:t>
      </w:r>
      <w:r w:rsidR="003E01EB">
        <w:rPr>
          <w:rFonts w:ascii="Tahoma" w:hAnsi="Tahoma" w:cs="Tahoma"/>
          <w:color w:val="000000" w:themeColor="text1"/>
          <w:sz w:val="24"/>
          <w:szCs w:val="24"/>
        </w:rPr>
        <w:t>ee</w:t>
      </w:r>
      <w:r>
        <w:rPr>
          <w:rFonts w:ascii="Tahoma" w:hAnsi="Tahoma" w:cs="Tahoma"/>
          <w:color w:val="000000" w:themeColor="text1"/>
          <w:sz w:val="24"/>
          <w:szCs w:val="24"/>
        </w:rPr>
        <w:t xml:space="preserve">k picking up/delivering and refurbishing devices.  </w:t>
      </w:r>
      <w:r w:rsidR="003E01EB">
        <w:rPr>
          <w:rFonts w:ascii="Tahoma" w:hAnsi="Tahoma" w:cs="Tahoma"/>
          <w:color w:val="000000" w:themeColor="text1"/>
          <w:sz w:val="24"/>
          <w:szCs w:val="24"/>
        </w:rPr>
        <w:t>T</w:t>
      </w:r>
      <w:r w:rsidR="009F1ADF">
        <w:rPr>
          <w:rFonts w:ascii="Tahoma" w:hAnsi="Tahoma" w:cs="Tahoma"/>
          <w:color w:val="000000" w:themeColor="text1"/>
          <w:sz w:val="24"/>
          <w:szCs w:val="24"/>
        </w:rPr>
        <w:t>here was an open house in late October which was quite successful, attended by many.</w:t>
      </w:r>
      <w:r w:rsidR="002F518A" w:rsidRPr="002F518A">
        <w:rPr>
          <w:rFonts w:ascii="Tahoma" w:hAnsi="Tahoma" w:cs="Tahoma"/>
          <w:color w:val="000000" w:themeColor="text1"/>
          <w:sz w:val="24"/>
          <w:szCs w:val="24"/>
        </w:rPr>
        <w:t xml:space="preserve"> </w:t>
      </w:r>
      <w:r w:rsidR="002F518A">
        <w:rPr>
          <w:rFonts w:ascii="Tahoma" w:hAnsi="Tahoma" w:cs="Tahoma"/>
          <w:color w:val="000000" w:themeColor="text1"/>
          <w:sz w:val="24"/>
          <w:szCs w:val="24"/>
        </w:rPr>
        <w:t>Secretary Polanowi</w:t>
      </w:r>
      <w:ins w:id="6" w:author="Shor, Ann (MRC)" w:date="2015-01-08T11:07:00Z">
        <w:r w:rsidR="00B3181E">
          <w:rPr>
            <w:rFonts w:ascii="Tahoma" w:hAnsi="Tahoma" w:cs="Tahoma"/>
            <w:color w:val="000000" w:themeColor="text1"/>
            <w:sz w:val="24"/>
            <w:szCs w:val="24"/>
          </w:rPr>
          <w:t>c</w:t>
        </w:r>
      </w:ins>
      <w:del w:id="7" w:author="Shor, Ann (MRC)" w:date="2015-01-08T11:07:00Z">
        <w:r w:rsidR="002F518A" w:rsidDel="00B3181E">
          <w:rPr>
            <w:rFonts w:ascii="Tahoma" w:hAnsi="Tahoma" w:cs="Tahoma"/>
            <w:color w:val="000000" w:themeColor="text1"/>
            <w:sz w:val="24"/>
            <w:szCs w:val="24"/>
          </w:rPr>
          <w:delText>t</w:delText>
        </w:r>
      </w:del>
      <w:r w:rsidR="002F518A">
        <w:rPr>
          <w:rFonts w:ascii="Tahoma" w:hAnsi="Tahoma" w:cs="Tahoma"/>
          <w:color w:val="000000" w:themeColor="text1"/>
          <w:sz w:val="24"/>
          <w:szCs w:val="24"/>
        </w:rPr>
        <w:t>z attended and was very impressed with the program. He voiced some great ideas about some expansions that have been discussed and he has put in a good word about the program.  Another of the many attendees, Representative Ayers, who operates his own reuse program is a champion in this area within the statehouse and it is hopeful that he will be helpful to the program’s success in getting long-term funding within the state budget.</w:t>
      </w:r>
    </w:p>
    <w:p w:rsidR="00023847" w:rsidRPr="00023847" w:rsidRDefault="003E01EB" w:rsidP="00DD3529">
      <w:pPr>
        <w:spacing w:after="120" w:line="240" w:lineRule="auto"/>
        <w:rPr>
          <w:rFonts w:ascii="Tahoma" w:hAnsi="Tahoma" w:cs="Tahoma"/>
          <w:b/>
          <w:color w:val="000000" w:themeColor="text1"/>
          <w:sz w:val="24"/>
          <w:szCs w:val="24"/>
        </w:rPr>
      </w:pPr>
      <w:r>
        <w:rPr>
          <w:rFonts w:ascii="Tahoma" w:hAnsi="Tahoma" w:cs="Tahoma"/>
          <w:color w:val="000000" w:themeColor="text1"/>
          <w:sz w:val="24"/>
          <w:szCs w:val="24"/>
        </w:rPr>
        <w:t>As a result of the</w:t>
      </w:r>
      <w:r w:rsidR="009F1ADF">
        <w:rPr>
          <w:rFonts w:ascii="Tahoma" w:hAnsi="Tahoma" w:cs="Tahoma"/>
          <w:color w:val="000000" w:themeColor="text1"/>
          <w:sz w:val="24"/>
          <w:szCs w:val="24"/>
        </w:rPr>
        <w:t xml:space="preserve"> open house, the W</w:t>
      </w:r>
      <w:r w:rsidR="00C70D4A">
        <w:rPr>
          <w:rFonts w:ascii="Tahoma" w:hAnsi="Tahoma" w:cs="Tahoma"/>
          <w:color w:val="000000" w:themeColor="text1"/>
          <w:sz w:val="24"/>
          <w:szCs w:val="24"/>
        </w:rPr>
        <w:t>orce</w:t>
      </w:r>
      <w:r w:rsidR="009F1ADF">
        <w:rPr>
          <w:rFonts w:ascii="Tahoma" w:hAnsi="Tahoma" w:cs="Tahoma"/>
          <w:color w:val="000000" w:themeColor="text1"/>
          <w:sz w:val="24"/>
          <w:szCs w:val="24"/>
        </w:rPr>
        <w:t xml:space="preserve">ster Telegraph </w:t>
      </w:r>
      <w:r w:rsidR="00C70D4A">
        <w:rPr>
          <w:rFonts w:ascii="Tahoma" w:hAnsi="Tahoma" w:cs="Tahoma"/>
          <w:color w:val="000000" w:themeColor="text1"/>
          <w:sz w:val="24"/>
          <w:szCs w:val="24"/>
        </w:rPr>
        <w:t>wrote up</w:t>
      </w:r>
      <w:r w:rsidR="009F1ADF">
        <w:rPr>
          <w:rFonts w:ascii="Tahoma" w:hAnsi="Tahoma" w:cs="Tahoma"/>
          <w:color w:val="000000" w:themeColor="text1"/>
          <w:sz w:val="24"/>
          <w:szCs w:val="24"/>
        </w:rPr>
        <w:t xml:space="preserve"> a really nice article and within the week</w:t>
      </w:r>
      <w:r w:rsidR="002F518A">
        <w:rPr>
          <w:rFonts w:ascii="Tahoma" w:hAnsi="Tahoma" w:cs="Tahoma"/>
          <w:color w:val="000000" w:themeColor="text1"/>
          <w:sz w:val="24"/>
          <w:szCs w:val="24"/>
        </w:rPr>
        <w:t>,</w:t>
      </w:r>
      <w:r w:rsidR="009F1ADF">
        <w:rPr>
          <w:rFonts w:ascii="Tahoma" w:hAnsi="Tahoma" w:cs="Tahoma"/>
          <w:color w:val="000000" w:themeColor="text1"/>
          <w:sz w:val="24"/>
          <w:szCs w:val="24"/>
        </w:rPr>
        <w:t xml:space="preserve"> </w:t>
      </w:r>
      <w:r w:rsidR="002F518A">
        <w:rPr>
          <w:rFonts w:ascii="Tahoma" w:hAnsi="Tahoma" w:cs="Tahoma"/>
          <w:color w:val="000000" w:themeColor="text1"/>
          <w:sz w:val="24"/>
          <w:szCs w:val="24"/>
        </w:rPr>
        <w:t>there were</w:t>
      </w:r>
      <w:r w:rsidR="009F1ADF">
        <w:rPr>
          <w:rFonts w:ascii="Tahoma" w:hAnsi="Tahoma" w:cs="Tahoma"/>
          <w:color w:val="000000" w:themeColor="text1"/>
          <w:sz w:val="24"/>
          <w:szCs w:val="24"/>
        </w:rPr>
        <w:t xml:space="preserve"> </w:t>
      </w:r>
      <w:r>
        <w:rPr>
          <w:rFonts w:ascii="Tahoma" w:hAnsi="Tahoma" w:cs="Tahoma"/>
          <w:color w:val="000000" w:themeColor="text1"/>
          <w:sz w:val="24"/>
          <w:szCs w:val="24"/>
        </w:rPr>
        <w:t xml:space="preserve">many </w:t>
      </w:r>
      <w:r w:rsidR="00C628AC">
        <w:rPr>
          <w:rFonts w:ascii="Tahoma" w:hAnsi="Tahoma" w:cs="Tahoma"/>
          <w:color w:val="000000" w:themeColor="text1"/>
          <w:sz w:val="24"/>
          <w:szCs w:val="24"/>
        </w:rPr>
        <w:t>calls</w:t>
      </w:r>
      <w:r w:rsidR="002F518A">
        <w:rPr>
          <w:rFonts w:ascii="Tahoma" w:hAnsi="Tahoma" w:cs="Tahoma"/>
          <w:color w:val="000000" w:themeColor="text1"/>
          <w:sz w:val="24"/>
          <w:szCs w:val="24"/>
        </w:rPr>
        <w:t xml:space="preserve"> resulting in </w:t>
      </w:r>
      <w:r w:rsidR="009F1ADF">
        <w:rPr>
          <w:rFonts w:ascii="Tahoma" w:hAnsi="Tahoma" w:cs="Tahoma"/>
          <w:color w:val="000000" w:themeColor="text1"/>
          <w:sz w:val="24"/>
          <w:szCs w:val="24"/>
        </w:rPr>
        <w:t>about 20 device</w:t>
      </w:r>
      <w:r w:rsidR="002F518A">
        <w:rPr>
          <w:rFonts w:ascii="Tahoma" w:hAnsi="Tahoma" w:cs="Tahoma"/>
          <w:color w:val="000000" w:themeColor="text1"/>
          <w:sz w:val="24"/>
          <w:szCs w:val="24"/>
        </w:rPr>
        <w:t xml:space="preserve"> donations</w:t>
      </w:r>
      <w:r w:rsidR="00C70D4A">
        <w:rPr>
          <w:rFonts w:ascii="Tahoma" w:hAnsi="Tahoma" w:cs="Tahoma"/>
          <w:color w:val="000000" w:themeColor="text1"/>
          <w:sz w:val="24"/>
          <w:szCs w:val="24"/>
        </w:rPr>
        <w:t xml:space="preserve">. </w:t>
      </w:r>
      <w:r w:rsidR="006E6C8E">
        <w:rPr>
          <w:rFonts w:ascii="Tahoma" w:hAnsi="Tahoma" w:cs="Tahoma"/>
          <w:color w:val="000000" w:themeColor="text1"/>
          <w:sz w:val="24"/>
          <w:szCs w:val="24"/>
        </w:rPr>
        <w:t>A</w:t>
      </w:r>
      <w:r w:rsidR="009F1ADF">
        <w:rPr>
          <w:rFonts w:ascii="Tahoma" w:hAnsi="Tahoma" w:cs="Tahoma"/>
          <w:color w:val="000000" w:themeColor="text1"/>
          <w:sz w:val="24"/>
          <w:szCs w:val="24"/>
        </w:rPr>
        <w:t xml:space="preserve"> lot of donations </w:t>
      </w:r>
      <w:r w:rsidR="006E6C8E">
        <w:rPr>
          <w:rFonts w:ascii="Tahoma" w:hAnsi="Tahoma" w:cs="Tahoma"/>
          <w:color w:val="000000" w:themeColor="text1"/>
          <w:sz w:val="24"/>
          <w:szCs w:val="24"/>
        </w:rPr>
        <w:t xml:space="preserve">are coming in but </w:t>
      </w:r>
      <w:r w:rsidR="009F1ADF">
        <w:rPr>
          <w:rFonts w:ascii="Tahoma" w:hAnsi="Tahoma" w:cs="Tahoma"/>
          <w:color w:val="000000" w:themeColor="text1"/>
          <w:sz w:val="24"/>
          <w:szCs w:val="24"/>
        </w:rPr>
        <w:t xml:space="preserve">not </w:t>
      </w:r>
      <w:r w:rsidR="006E6C8E">
        <w:rPr>
          <w:rFonts w:ascii="Tahoma" w:hAnsi="Tahoma" w:cs="Tahoma"/>
          <w:color w:val="000000" w:themeColor="text1"/>
          <w:sz w:val="24"/>
          <w:szCs w:val="24"/>
        </w:rPr>
        <w:t xml:space="preserve">so many calls from those in need of devices, </w:t>
      </w:r>
      <w:r w:rsidR="009F1ADF">
        <w:rPr>
          <w:rFonts w:ascii="Tahoma" w:hAnsi="Tahoma" w:cs="Tahoma"/>
          <w:color w:val="000000" w:themeColor="text1"/>
          <w:sz w:val="24"/>
          <w:szCs w:val="24"/>
        </w:rPr>
        <w:t xml:space="preserve">so </w:t>
      </w:r>
      <w:r w:rsidR="00C70D4A">
        <w:rPr>
          <w:rFonts w:ascii="Tahoma" w:hAnsi="Tahoma" w:cs="Tahoma"/>
          <w:color w:val="000000" w:themeColor="text1"/>
          <w:sz w:val="24"/>
          <w:szCs w:val="24"/>
        </w:rPr>
        <w:t>a bit more outreach is needed in that area.</w:t>
      </w:r>
      <w:r w:rsidR="009F1ADF">
        <w:rPr>
          <w:rFonts w:ascii="Tahoma" w:hAnsi="Tahoma" w:cs="Tahoma"/>
          <w:color w:val="000000" w:themeColor="text1"/>
          <w:sz w:val="24"/>
          <w:szCs w:val="24"/>
        </w:rPr>
        <w:t xml:space="preserve"> </w:t>
      </w:r>
      <w:r w:rsidR="002F518A">
        <w:rPr>
          <w:rFonts w:ascii="Tahoma" w:hAnsi="Tahoma" w:cs="Tahoma"/>
          <w:color w:val="000000" w:themeColor="text1"/>
          <w:sz w:val="24"/>
          <w:szCs w:val="24"/>
        </w:rPr>
        <w:t xml:space="preserve"> That said, </w:t>
      </w:r>
      <w:r w:rsidR="006E6C8E">
        <w:rPr>
          <w:rFonts w:ascii="Tahoma" w:hAnsi="Tahoma" w:cs="Tahoma"/>
          <w:color w:val="000000" w:themeColor="text1"/>
          <w:sz w:val="24"/>
          <w:szCs w:val="24"/>
        </w:rPr>
        <w:t>caution should be used in the extent of the outreach and in which areas,</w:t>
      </w:r>
      <w:r w:rsidR="00C70D4A">
        <w:rPr>
          <w:rFonts w:ascii="Tahoma" w:hAnsi="Tahoma" w:cs="Tahoma"/>
          <w:color w:val="000000" w:themeColor="text1"/>
          <w:sz w:val="24"/>
          <w:szCs w:val="24"/>
        </w:rPr>
        <w:t xml:space="preserve"> </w:t>
      </w:r>
      <w:r w:rsidR="006E6C8E">
        <w:rPr>
          <w:rFonts w:ascii="Tahoma" w:hAnsi="Tahoma" w:cs="Tahoma"/>
          <w:color w:val="000000" w:themeColor="text1"/>
          <w:sz w:val="24"/>
          <w:szCs w:val="24"/>
        </w:rPr>
        <w:t>because the current funding</w:t>
      </w:r>
      <w:r w:rsidR="00C70D4A">
        <w:rPr>
          <w:rFonts w:ascii="Tahoma" w:hAnsi="Tahoma" w:cs="Tahoma"/>
          <w:color w:val="000000" w:themeColor="text1"/>
          <w:sz w:val="24"/>
          <w:szCs w:val="24"/>
        </w:rPr>
        <w:t xml:space="preserve"> is only for this fiscal year and only for Eastern MA with a cut-off at around Worcester.</w:t>
      </w:r>
      <w:r w:rsidR="00563058">
        <w:rPr>
          <w:rFonts w:ascii="Tahoma" w:hAnsi="Tahoma" w:cs="Tahoma"/>
          <w:color w:val="000000" w:themeColor="text1"/>
          <w:sz w:val="24"/>
          <w:szCs w:val="24"/>
        </w:rPr>
        <w:t xml:space="preserve">  The long</w:t>
      </w:r>
      <w:r w:rsidR="00501ADD">
        <w:rPr>
          <w:rFonts w:ascii="Tahoma" w:hAnsi="Tahoma" w:cs="Tahoma"/>
          <w:color w:val="000000" w:themeColor="text1"/>
          <w:sz w:val="24"/>
          <w:szCs w:val="24"/>
        </w:rPr>
        <w:t>-term goals going forward for RE</w:t>
      </w:r>
      <w:r w:rsidR="00563058">
        <w:rPr>
          <w:rFonts w:ascii="Tahoma" w:hAnsi="Tahoma" w:cs="Tahoma"/>
          <w:color w:val="000000" w:themeColor="text1"/>
          <w:sz w:val="24"/>
          <w:szCs w:val="24"/>
        </w:rPr>
        <w:t>quipment are: 1)</w:t>
      </w:r>
      <w:r w:rsidR="004078BE">
        <w:rPr>
          <w:rFonts w:ascii="Tahoma" w:hAnsi="Tahoma" w:cs="Tahoma"/>
          <w:color w:val="000000" w:themeColor="text1"/>
          <w:sz w:val="24"/>
          <w:szCs w:val="24"/>
        </w:rPr>
        <w:t xml:space="preserve"> </w:t>
      </w:r>
      <w:r w:rsidR="00563058">
        <w:rPr>
          <w:rFonts w:ascii="Tahoma" w:hAnsi="Tahoma" w:cs="Tahoma"/>
          <w:color w:val="000000" w:themeColor="text1"/>
          <w:sz w:val="24"/>
          <w:szCs w:val="24"/>
        </w:rPr>
        <w:t>Permanent Funding 2)</w:t>
      </w:r>
      <w:r w:rsidR="004078BE">
        <w:rPr>
          <w:rFonts w:ascii="Tahoma" w:hAnsi="Tahoma" w:cs="Tahoma"/>
          <w:color w:val="000000" w:themeColor="text1"/>
          <w:sz w:val="24"/>
          <w:szCs w:val="24"/>
        </w:rPr>
        <w:t xml:space="preserve"> </w:t>
      </w:r>
      <w:r w:rsidR="00563058">
        <w:rPr>
          <w:rFonts w:ascii="Tahoma" w:hAnsi="Tahoma" w:cs="Tahoma"/>
          <w:color w:val="000000" w:themeColor="text1"/>
          <w:sz w:val="24"/>
          <w:szCs w:val="24"/>
        </w:rPr>
        <w:t>Statewide.</w:t>
      </w:r>
    </w:p>
    <w:p w:rsidR="00C70D4A" w:rsidRDefault="006E6C8E"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Regarding R</w:t>
      </w:r>
      <w:r w:rsidR="004078BE">
        <w:rPr>
          <w:rFonts w:ascii="Tahoma" w:hAnsi="Tahoma" w:cs="Tahoma"/>
          <w:color w:val="000000" w:themeColor="text1"/>
          <w:sz w:val="24"/>
          <w:szCs w:val="24"/>
        </w:rPr>
        <w:t xml:space="preserve">euse </w:t>
      </w:r>
      <w:r>
        <w:rPr>
          <w:rFonts w:ascii="Tahoma" w:hAnsi="Tahoma" w:cs="Tahoma"/>
          <w:color w:val="000000" w:themeColor="text1"/>
          <w:sz w:val="24"/>
          <w:szCs w:val="24"/>
        </w:rPr>
        <w:t>expansion</w:t>
      </w:r>
      <w:r w:rsidR="00563058">
        <w:rPr>
          <w:rFonts w:ascii="Tahoma" w:hAnsi="Tahoma" w:cs="Tahoma"/>
          <w:color w:val="000000" w:themeColor="text1"/>
          <w:sz w:val="24"/>
          <w:szCs w:val="24"/>
        </w:rPr>
        <w:t>, it is being discussed that UCP will likely be starting a small reuse program within their area of Western MA</w:t>
      </w:r>
      <w:r w:rsidR="004078BE">
        <w:rPr>
          <w:rFonts w:ascii="Tahoma" w:hAnsi="Tahoma" w:cs="Tahoma"/>
          <w:color w:val="000000" w:themeColor="text1"/>
          <w:sz w:val="24"/>
          <w:szCs w:val="24"/>
        </w:rPr>
        <w:t xml:space="preserve"> to help </w:t>
      </w:r>
      <w:r w:rsidR="00C628AC">
        <w:rPr>
          <w:rFonts w:ascii="Tahoma" w:hAnsi="Tahoma" w:cs="Tahoma"/>
          <w:color w:val="000000" w:themeColor="text1"/>
          <w:sz w:val="24"/>
          <w:szCs w:val="24"/>
        </w:rPr>
        <w:t xml:space="preserve">meet </w:t>
      </w:r>
      <w:r w:rsidR="004078BE">
        <w:rPr>
          <w:rFonts w:ascii="Tahoma" w:hAnsi="Tahoma" w:cs="Tahoma"/>
          <w:color w:val="000000" w:themeColor="text1"/>
          <w:sz w:val="24"/>
          <w:szCs w:val="24"/>
        </w:rPr>
        <w:t>the statewide goal for Reuse.</w:t>
      </w:r>
    </w:p>
    <w:p w:rsidR="00844B30" w:rsidRDefault="00C628A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Owen expressed </w:t>
      </w:r>
      <w:r w:rsidR="00844B30">
        <w:rPr>
          <w:rFonts w:ascii="Tahoma" w:hAnsi="Tahoma" w:cs="Tahoma"/>
          <w:color w:val="000000" w:themeColor="text1"/>
          <w:sz w:val="24"/>
          <w:szCs w:val="24"/>
        </w:rPr>
        <w:t>frustration and disappointment that the Reuse program is just serving Eastern MA.</w:t>
      </w:r>
    </w:p>
    <w:p w:rsidR="00844B30" w:rsidRDefault="00C628AC"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Ann responded</w:t>
      </w:r>
      <w:r w:rsidR="00844B30">
        <w:rPr>
          <w:rFonts w:ascii="Tahoma" w:hAnsi="Tahoma" w:cs="Tahoma"/>
          <w:color w:val="000000" w:themeColor="text1"/>
          <w:sz w:val="24"/>
          <w:szCs w:val="24"/>
        </w:rPr>
        <w:t xml:space="preserve"> that this is a pilot program and Eastern MA is where the program started through </w:t>
      </w:r>
      <w:r w:rsidR="00AA32EC">
        <w:rPr>
          <w:rFonts w:ascii="Tahoma" w:hAnsi="Tahoma" w:cs="Tahoma"/>
          <w:color w:val="000000" w:themeColor="text1"/>
          <w:sz w:val="24"/>
          <w:szCs w:val="24"/>
        </w:rPr>
        <w:t xml:space="preserve">funding from Shapiro Foundation </w:t>
      </w:r>
      <w:r w:rsidR="00844B30">
        <w:rPr>
          <w:rFonts w:ascii="Tahoma" w:hAnsi="Tahoma" w:cs="Tahoma"/>
          <w:color w:val="000000" w:themeColor="text1"/>
          <w:sz w:val="24"/>
          <w:szCs w:val="24"/>
        </w:rPr>
        <w:t xml:space="preserve">and Boston Foundation </w:t>
      </w:r>
      <w:r w:rsidR="00AA32EC">
        <w:rPr>
          <w:rFonts w:ascii="Tahoma" w:hAnsi="Tahoma" w:cs="Tahoma"/>
          <w:color w:val="000000" w:themeColor="text1"/>
          <w:sz w:val="24"/>
          <w:szCs w:val="24"/>
        </w:rPr>
        <w:t xml:space="preserve">both </w:t>
      </w:r>
      <w:r w:rsidR="00844B30">
        <w:rPr>
          <w:rFonts w:ascii="Tahoma" w:hAnsi="Tahoma" w:cs="Tahoma"/>
          <w:color w:val="000000" w:themeColor="text1"/>
          <w:sz w:val="24"/>
          <w:szCs w:val="24"/>
        </w:rPr>
        <w:t>located in Eastern MA.  This is the very reason we are looking to fund UCP Reuse, which is based in Western MA in Pittsfield and would service much of that area.</w:t>
      </w:r>
    </w:p>
    <w:p w:rsidR="00844B30" w:rsidRDefault="006E6C8E"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Jea</w:t>
      </w:r>
      <w:r w:rsidR="003F7E4A">
        <w:rPr>
          <w:rFonts w:ascii="Tahoma" w:hAnsi="Tahoma" w:cs="Tahoma"/>
          <w:color w:val="000000" w:themeColor="text1"/>
          <w:sz w:val="24"/>
          <w:szCs w:val="24"/>
        </w:rPr>
        <w:t>nette questioned</w:t>
      </w:r>
      <w:r w:rsidR="00844B30">
        <w:rPr>
          <w:rFonts w:ascii="Tahoma" w:hAnsi="Tahoma" w:cs="Tahoma"/>
          <w:color w:val="000000" w:themeColor="text1"/>
          <w:sz w:val="24"/>
          <w:szCs w:val="24"/>
        </w:rPr>
        <w:t xml:space="preserve"> the narrow focus of the Reuse program </w:t>
      </w:r>
      <w:r w:rsidR="003F7E4A">
        <w:rPr>
          <w:rFonts w:ascii="Tahoma" w:hAnsi="Tahoma" w:cs="Tahoma"/>
          <w:color w:val="000000" w:themeColor="text1"/>
          <w:sz w:val="24"/>
          <w:szCs w:val="24"/>
        </w:rPr>
        <w:t xml:space="preserve">on </w:t>
      </w:r>
      <w:r w:rsidR="00844B30">
        <w:rPr>
          <w:rFonts w:ascii="Tahoma" w:hAnsi="Tahoma" w:cs="Tahoma"/>
          <w:color w:val="000000" w:themeColor="text1"/>
          <w:sz w:val="24"/>
          <w:szCs w:val="24"/>
        </w:rPr>
        <w:t>mainly mobility equipment.  The AT field is much larger than that and she asks if there will b</w:t>
      </w:r>
      <w:r w:rsidR="009370C7">
        <w:rPr>
          <w:rFonts w:ascii="Tahoma" w:hAnsi="Tahoma" w:cs="Tahoma"/>
          <w:color w:val="000000" w:themeColor="text1"/>
          <w:sz w:val="24"/>
          <w:szCs w:val="24"/>
        </w:rPr>
        <w:t>e more focus on other areas of AT.</w:t>
      </w:r>
    </w:p>
    <w:p w:rsidR="009370C7" w:rsidRDefault="003F7E4A"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Cathy Bly responded</w:t>
      </w:r>
      <w:r w:rsidR="009370C7">
        <w:rPr>
          <w:rFonts w:ascii="Tahoma" w:hAnsi="Tahoma" w:cs="Tahoma"/>
          <w:color w:val="000000" w:themeColor="text1"/>
          <w:sz w:val="24"/>
          <w:szCs w:val="24"/>
        </w:rPr>
        <w:t xml:space="preserve"> that at Easter Seals there is currently a lot of AT equipment that is no longer being used for demonstrations and loans and could be put to good use if there was a way to get it to those who might need it. </w:t>
      </w:r>
    </w:p>
    <w:p w:rsidR="00DF2443" w:rsidRDefault="003F7E4A"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I</w:t>
      </w:r>
      <w:r w:rsidR="00751899">
        <w:rPr>
          <w:rFonts w:ascii="Tahoma" w:hAnsi="Tahoma" w:cs="Tahoma"/>
          <w:color w:val="000000" w:themeColor="text1"/>
          <w:sz w:val="24"/>
          <w:szCs w:val="24"/>
        </w:rPr>
        <w:t>n response to Jeanette</w:t>
      </w:r>
      <w:r>
        <w:rPr>
          <w:rFonts w:ascii="Tahoma" w:hAnsi="Tahoma" w:cs="Tahoma"/>
          <w:color w:val="000000" w:themeColor="text1"/>
          <w:sz w:val="24"/>
          <w:szCs w:val="24"/>
        </w:rPr>
        <w:t xml:space="preserve">, </w:t>
      </w:r>
      <w:r w:rsidR="00501ADD">
        <w:rPr>
          <w:rFonts w:ascii="Tahoma" w:hAnsi="Tahoma" w:cs="Tahoma"/>
          <w:color w:val="000000" w:themeColor="text1"/>
          <w:sz w:val="24"/>
          <w:szCs w:val="24"/>
        </w:rPr>
        <w:t>Kobena answered</w:t>
      </w:r>
      <w:r w:rsidR="009370C7">
        <w:rPr>
          <w:rFonts w:ascii="Tahoma" w:hAnsi="Tahoma" w:cs="Tahoma"/>
          <w:color w:val="000000" w:themeColor="text1"/>
          <w:sz w:val="24"/>
          <w:szCs w:val="24"/>
        </w:rPr>
        <w:t xml:space="preserve"> that you have to start from somewhere.  The reason the mobility equipment is the prime focus of the Reuse program is because these devices tend to be larger and more difficult for the average person to </w:t>
      </w:r>
      <w:r w:rsidR="00DF2443">
        <w:rPr>
          <w:rFonts w:ascii="Tahoma" w:hAnsi="Tahoma" w:cs="Tahoma"/>
          <w:color w:val="000000" w:themeColor="text1"/>
          <w:sz w:val="24"/>
          <w:szCs w:val="24"/>
        </w:rPr>
        <w:t>transport</w:t>
      </w:r>
      <w:r w:rsidR="009370C7">
        <w:rPr>
          <w:rFonts w:ascii="Tahoma" w:hAnsi="Tahoma" w:cs="Tahoma"/>
          <w:color w:val="000000" w:themeColor="text1"/>
          <w:sz w:val="24"/>
          <w:szCs w:val="24"/>
        </w:rPr>
        <w:t xml:space="preserve"> so it makes sense that this is where such help may be put to the best use. Though the program is not limited to mobility equipment this is just </w:t>
      </w:r>
      <w:r w:rsidR="00DF2443">
        <w:rPr>
          <w:rFonts w:ascii="Tahoma" w:hAnsi="Tahoma" w:cs="Tahoma"/>
          <w:color w:val="000000" w:themeColor="text1"/>
          <w:sz w:val="24"/>
          <w:szCs w:val="24"/>
        </w:rPr>
        <w:t>the category where this progra</w:t>
      </w:r>
      <w:r w:rsidR="008C0D23">
        <w:rPr>
          <w:rFonts w:ascii="Tahoma" w:hAnsi="Tahoma" w:cs="Tahoma"/>
          <w:color w:val="000000" w:themeColor="text1"/>
          <w:sz w:val="24"/>
          <w:szCs w:val="24"/>
        </w:rPr>
        <w:t xml:space="preserve">m has been most useful thus far.  That said, the </w:t>
      </w:r>
      <w:r w:rsidR="00501ADD">
        <w:rPr>
          <w:rFonts w:ascii="Tahoma" w:hAnsi="Tahoma" w:cs="Tahoma"/>
          <w:color w:val="000000" w:themeColor="text1"/>
          <w:sz w:val="24"/>
          <w:szCs w:val="24"/>
        </w:rPr>
        <w:t>GetATStuff</w:t>
      </w:r>
      <w:r w:rsidR="008C0D23">
        <w:rPr>
          <w:rFonts w:ascii="Tahoma" w:hAnsi="Tahoma" w:cs="Tahoma"/>
          <w:color w:val="000000" w:themeColor="text1"/>
          <w:sz w:val="24"/>
          <w:szCs w:val="24"/>
        </w:rPr>
        <w:t xml:space="preserve"> </w:t>
      </w:r>
      <w:r w:rsidR="00AA32EC">
        <w:rPr>
          <w:rFonts w:ascii="Tahoma" w:hAnsi="Tahoma" w:cs="Tahoma"/>
          <w:color w:val="000000" w:themeColor="text1"/>
          <w:sz w:val="24"/>
          <w:szCs w:val="24"/>
        </w:rPr>
        <w:t xml:space="preserve">website </w:t>
      </w:r>
      <w:r w:rsidR="008C0D23">
        <w:rPr>
          <w:rFonts w:ascii="Tahoma" w:hAnsi="Tahoma" w:cs="Tahoma"/>
          <w:color w:val="000000" w:themeColor="text1"/>
          <w:sz w:val="24"/>
          <w:szCs w:val="24"/>
        </w:rPr>
        <w:t>has been effective in getting the smaller type items</w:t>
      </w:r>
      <w:r>
        <w:rPr>
          <w:rFonts w:ascii="Tahoma" w:hAnsi="Tahoma" w:cs="Tahoma"/>
          <w:color w:val="000000" w:themeColor="text1"/>
          <w:sz w:val="24"/>
          <w:szCs w:val="24"/>
        </w:rPr>
        <w:t xml:space="preserve"> in other disability categories</w:t>
      </w:r>
      <w:r w:rsidR="008C0D23">
        <w:rPr>
          <w:rFonts w:ascii="Tahoma" w:hAnsi="Tahoma" w:cs="Tahoma"/>
          <w:color w:val="000000" w:themeColor="text1"/>
          <w:sz w:val="24"/>
          <w:szCs w:val="24"/>
        </w:rPr>
        <w:t xml:space="preserve"> exchanged and distributed.</w:t>
      </w:r>
    </w:p>
    <w:p w:rsidR="00C47E54" w:rsidRDefault="00751899"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In answer to Cathy’s question</w:t>
      </w:r>
      <w:r w:rsidR="008C0D23">
        <w:rPr>
          <w:rFonts w:ascii="Tahoma" w:hAnsi="Tahoma" w:cs="Tahoma"/>
          <w:color w:val="000000" w:themeColor="text1"/>
          <w:sz w:val="24"/>
          <w:szCs w:val="24"/>
        </w:rPr>
        <w:t xml:space="preserve"> regarding what to do with the equipment in storage, </w:t>
      </w:r>
      <w:r w:rsidR="003F7E4A">
        <w:rPr>
          <w:rFonts w:ascii="Tahoma" w:hAnsi="Tahoma" w:cs="Tahoma"/>
          <w:color w:val="000000" w:themeColor="text1"/>
          <w:sz w:val="24"/>
          <w:szCs w:val="24"/>
        </w:rPr>
        <w:t xml:space="preserve">Kobena said </w:t>
      </w:r>
      <w:r w:rsidR="008C0D23">
        <w:rPr>
          <w:rFonts w:ascii="Tahoma" w:hAnsi="Tahoma" w:cs="Tahoma"/>
          <w:color w:val="000000" w:themeColor="text1"/>
          <w:sz w:val="24"/>
          <w:szCs w:val="24"/>
        </w:rPr>
        <w:t>the state rules need to be considered and they are different and more complex than the federal rules.  Kobena and Ann are committed to working through this to figure out what can and cannot be done with these items.</w:t>
      </w:r>
    </w:p>
    <w:p w:rsidR="00C47E54" w:rsidRDefault="00C47E54" w:rsidP="00DD3529">
      <w:pPr>
        <w:spacing w:after="120" w:line="240" w:lineRule="auto"/>
        <w:rPr>
          <w:rFonts w:ascii="Tahoma" w:hAnsi="Tahoma" w:cs="Tahoma"/>
          <w:color w:val="000000" w:themeColor="text1"/>
          <w:sz w:val="24"/>
          <w:szCs w:val="24"/>
        </w:rPr>
      </w:pPr>
    </w:p>
    <w:p w:rsidR="008C0D23" w:rsidRDefault="008A2156" w:rsidP="00DD3529">
      <w:pPr>
        <w:spacing w:after="120" w:line="240" w:lineRule="auto"/>
        <w:rPr>
          <w:rFonts w:ascii="Tahoma" w:hAnsi="Tahoma" w:cs="Tahoma"/>
          <w:b/>
          <w:color w:val="000000" w:themeColor="text1"/>
          <w:sz w:val="24"/>
          <w:szCs w:val="24"/>
        </w:rPr>
      </w:pPr>
      <w:r>
        <w:rPr>
          <w:rFonts w:ascii="Tahoma" w:hAnsi="Tahoma" w:cs="Tahoma"/>
          <w:b/>
          <w:i/>
          <w:color w:val="000000" w:themeColor="text1"/>
          <w:sz w:val="24"/>
          <w:szCs w:val="24"/>
        </w:rPr>
        <w:lastRenderedPageBreak/>
        <w:t>Agency AT Update-Hot AT/D</w:t>
      </w:r>
      <w:r w:rsidR="00C47E54" w:rsidRPr="00C47E54">
        <w:rPr>
          <w:rFonts w:ascii="Tahoma" w:hAnsi="Tahoma" w:cs="Tahoma"/>
          <w:b/>
          <w:i/>
          <w:color w:val="000000" w:themeColor="text1"/>
          <w:sz w:val="24"/>
          <w:szCs w:val="24"/>
        </w:rPr>
        <w:t>M</w:t>
      </w:r>
      <w:r>
        <w:rPr>
          <w:rFonts w:ascii="Tahoma" w:hAnsi="Tahoma" w:cs="Tahoma"/>
          <w:b/>
          <w:i/>
          <w:color w:val="000000" w:themeColor="text1"/>
          <w:sz w:val="24"/>
          <w:szCs w:val="24"/>
        </w:rPr>
        <w:t>E</w:t>
      </w:r>
      <w:r w:rsidR="00C47E54" w:rsidRPr="00C47E54">
        <w:rPr>
          <w:rFonts w:ascii="Tahoma" w:hAnsi="Tahoma" w:cs="Tahoma"/>
          <w:b/>
          <w:i/>
          <w:color w:val="000000" w:themeColor="text1"/>
          <w:sz w:val="24"/>
          <w:szCs w:val="24"/>
        </w:rPr>
        <w:t xml:space="preserve"> Topics</w:t>
      </w:r>
      <w:r w:rsidR="008C0D23" w:rsidRPr="00C47E54">
        <w:rPr>
          <w:rFonts w:ascii="Tahoma" w:hAnsi="Tahoma" w:cs="Tahoma"/>
          <w:b/>
          <w:i/>
          <w:color w:val="000000" w:themeColor="text1"/>
          <w:sz w:val="24"/>
          <w:szCs w:val="24"/>
        </w:rPr>
        <w:t xml:space="preserve"> </w:t>
      </w:r>
      <w:r w:rsidR="00C47E54">
        <w:rPr>
          <w:rFonts w:ascii="Tahoma" w:hAnsi="Tahoma" w:cs="Tahoma"/>
          <w:b/>
          <w:i/>
          <w:color w:val="000000" w:themeColor="text1"/>
          <w:sz w:val="24"/>
          <w:szCs w:val="24"/>
        </w:rPr>
        <w:t xml:space="preserve">      </w:t>
      </w:r>
      <w:r w:rsidR="00C47E54">
        <w:rPr>
          <w:rFonts w:ascii="Tahoma" w:hAnsi="Tahoma" w:cs="Tahoma"/>
          <w:b/>
          <w:color w:val="000000" w:themeColor="text1"/>
          <w:sz w:val="24"/>
          <w:szCs w:val="24"/>
        </w:rPr>
        <w:t>Linda Landry</w:t>
      </w:r>
    </w:p>
    <w:p w:rsidR="00C47E54" w:rsidRDefault="003F7E4A"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Medicare is an old-fashioned</w:t>
      </w:r>
      <w:r w:rsidR="00C47E54">
        <w:rPr>
          <w:rFonts w:ascii="Tahoma" w:hAnsi="Tahoma" w:cs="Tahoma"/>
          <w:color w:val="000000" w:themeColor="text1"/>
          <w:sz w:val="24"/>
          <w:szCs w:val="24"/>
        </w:rPr>
        <w:t xml:space="preserve"> insurance that doesn’t cover a lot of stuff with a lot of co- pays and deductibles.  For instance it only added prescription drugs, mammograms and colonoscopies in 2004.  It does cover DME but the part of the statute that says that it will cover for home –use is interpreted very restrictively. It has been interpreted to mean that equipment is only covered to be used in the home and not out in the community.  Mass</w:t>
      </w:r>
      <w:r w:rsidR="00B50AB0">
        <w:rPr>
          <w:rFonts w:ascii="Tahoma" w:hAnsi="Tahoma" w:cs="Tahoma"/>
          <w:color w:val="000000" w:themeColor="text1"/>
          <w:sz w:val="24"/>
          <w:szCs w:val="24"/>
        </w:rPr>
        <w:t>H</w:t>
      </w:r>
      <w:r w:rsidR="00C47E54">
        <w:rPr>
          <w:rFonts w:ascii="Tahoma" w:hAnsi="Tahoma" w:cs="Tahoma"/>
          <w:color w:val="000000" w:themeColor="text1"/>
          <w:sz w:val="24"/>
          <w:szCs w:val="24"/>
        </w:rPr>
        <w:t>ealth is a better resource for</w:t>
      </w:r>
      <w:r w:rsidR="007B5455">
        <w:rPr>
          <w:rFonts w:ascii="Tahoma" w:hAnsi="Tahoma" w:cs="Tahoma"/>
          <w:color w:val="000000" w:themeColor="text1"/>
          <w:sz w:val="24"/>
          <w:szCs w:val="24"/>
        </w:rPr>
        <w:t xml:space="preserve"> funding</w:t>
      </w:r>
      <w:r w:rsidR="00C47E54">
        <w:rPr>
          <w:rFonts w:ascii="Tahoma" w:hAnsi="Tahoma" w:cs="Tahoma"/>
          <w:color w:val="000000" w:themeColor="text1"/>
          <w:sz w:val="24"/>
          <w:szCs w:val="24"/>
        </w:rPr>
        <w:t xml:space="preserve"> mobility equipment to live and work in the community and be more active.</w:t>
      </w:r>
    </w:p>
    <w:p w:rsidR="00C47E54" w:rsidRDefault="00C47E54"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 specific topic for discussion is speech generating devices.  This was taken up by ALS community and some Medicare Advocacy groups. In 2001, it was decided that Medicare would pay for the speech generating devices.  In February 2014, Medicare became concerned because they didn’t want to be paying for computers for people</w:t>
      </w:r>
      <w:r w:rsidR="0071471E">
        <w:rPr>
          <w:rFonts w:ascii="Tahoma" w:hAnsi="Tahoma" w:cs="Tahoma"/>
          <w:color w:val="000000" w:themeColor="text1"/>
          <w:sz w:val="24"/>
          <w:szCs w:val="24"/>
        </w:rPr>
        <w:t xml:space="preserve">, they only want to be </w:t>
      </w:r>
      <w:r w:rsidR="00EA7CE6">
        <w:rPr>
          <w:rFonts w:ascii="Tahoma" w:hAnsi="Tahoma" w:cs="Tahoma"/>
          <w:color w:val="000000" w:themeColor="text1"/>
          <w:sz w:val="24"/>
          <w:szCs w:val="24"/>
        </w:rPr>
        <w:t xml:space="preserve">providing </w:t>
      </w:r>
      <w:r w:rsidR="0071471E">
        <w:rPr>
          <w:rFonts w:ascii="Tahoma" w:hAnsi="Tahoma" w:cs="Tahoma"/>
          <w:color w:val="000000" w:themeColor="text1"/>
          <w:sz w:val="24"/>
          <w:szCs w:val="24"/>
        </w:rPr>
        <w:t>speech generating devices. Both Medicare and Medicaid generally only provide DME primarily fabricated for medical use. They made 2 changes</w:t>
      </w:r>
      <w:r w:rsidR="00262552">
        <w:rPr>
          <w:rFonts w:ascii="Tahoma" w:hAnsi="Tahoma" w:cs="Tahoma"/>
          <w:color w:val="000000" w:themeColor="text1"/>
          <w:sz w:val="24"/>
          <w:szCs w:val="24"/>
        </w:rPr>
        <w:t>: no more wireless and</w:t>
      </w:r>
      <w:r w:rsidR="0071471E">
        <w:rPr>
          <w:rFonts w:ascii="Tahoma" w:hAnsi="Tahoma" w:cs="Tahoma"/>
          <w:color w:val="000000" w:themeColor="text1"/>
          <w:sz w:val="24"/>
          <w:szCs w:val="24"/>
        </w:rPr>
        <w:t xml:space="preserve"> people</w:t>
      </w:r>
      <w:r w:rsidR="00262552">
        <w:rPr>
          <w:rFonts w:ascii="Tahoma" w:hAnsi="Tahoma" w:cs="Tahoma"/>
          <w:color w:val="000000" w:themeColor="text1"/>
          <w:sz w:val="24"/>
          <w:szCs w:val="24"/>
        </w:rPr>
        <w:t xml:space="preserve"> are required</w:t>
      </w:r>
      <w:r w:rsidR="0071471E">
        <w:rPr>
          <w:rFonts w:ascii="Tahoma" w:hAnsi="Tahoma" w:cs="Tahoma"/>
          <w:color w:val="000000" w:themeColor="text1"/>
          <w:sz w:val="24"/>
          <w:szCs w:val="24"/>
        </w:rPr>
        <w:t xml:space="preserve"> to rent these devices for</w:t>
      </w:r>
      <w:r w:rsidR="00262552">
        <w:rPr>
          <w:rFonts w:ascii="Tahoma" w:hAnsi="Tahoma" w:cs="Tahoma"/>
          <w:color w:val="000000" w:themeColor="text1"/>
          <w:sz w:val="24"/>
          <w:szCs w:val="24"/>
        </w:rPr>
        <w:t xml:space="preserve"> 13 months, so they don’t own and they</w:t>
      </w:r>
      <w:r w:rsidR="0071471E">
        <w:rPr>
          <w:rFonts w:ascii="Tahoma" w:hAnsi="Tahoma" w:cs="Tahoma"/>
          <w:color w:val="000000" w:themeColor="text1"/>
          <w:sz w:val="24"/>
          <w:szCs w:val="24"/>
        </w:rPr>
        <w:t xml:space="preserve"> can</w:t>
      </w:r>
      <w:r w:rsidR="00B50AB0">
        <w:rPr>
          <w:rFonts w:ascii="Tahoma" w:hAnsi="Tahoma" w:cs="Tahoma"/>
          <w:color w:val="000000" w:themeColor="text1"/>
          <w:sz w:val="24"/>
          <w:szCs w:val="24"/>
        </w:rPr>
        <w:t>’</w:t>
      </w:r>
      <w:r w:rsidR="00262552">
        <w:rPr>
          <w:rFonts w:ascii="Tahoma" w:hAnsi="Tahoma" w:cs="Tahoma"/>
          <w:color w:val="000000" w:themeColor="text1"/>
          <w:sz w:val="24"/>
          <w:szCs w:val="24"/>
        </w:rPr>
        <w:t>t unlock</w:t>
      </w:r>
      <w:r w:rsidR="0071471E">
        <w:rPr>
          <w:rFonts w:ascii="Tahoma" w:hAnsi="Tahoma" w:cs="Tahoma"/>
          <w:color w:val="000000" w:themeColor="text1"/>
          <w:sz w:val="24"/>
          <w:szCs w:val="24"/>
        </w:rPr>
        <w:t xml:space="preserve">. It also means that if someone goes into the hospital or a nursing home, </w:t>
      </w:r>
      <w:r w:rsidR="00262552">
        <w:rPr>
          <w:rFonts w:ascii="Tahoma" w:hAnsi="Tahoma" w:cs="Tahoma"/>
          <w:color w:val="000000" w:themeColor="text1"/>
          <w:sz w:val="24"/>
          <w:szCs w:val="24"/>
        </w:rPr>
        <w:t>equipment will not be paid for</w:t>
      </w:r>
      <w:r w:rsidR="0071471E">
        <w:rPr>
          <w:rFonts w:ascii="Tahoma" w:hAnsi="Tahoma" w:cs="Tahoma"/>
          <w:color w:val="000000" w:themeColor="text1"/>
          <w:sz w:val="24"/>
          <w:szCs w:val="24"/>
        </w:rPr>
        <w:t>. Those who need very highly specialized devices, under these terms would be out of luck.</w:t>
      </w:r>
    </w:p>
    <w:p w:rsidR="0071471E" w:rsidRDefault="0071471E"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 campaign was started to put pressure on Medicare and Congress to rescind this policy </w:t>
      </w:r>
      <w:r w:rsidR="00501ADD">
        <w:rPr>
          <w:rFonts w:ascii="Tahoma" w:hAnsi="Tahoma" w:cs="Tahoma"/>
          <w:color w:val="000000" w:themeColor="text1"/>
          <w:sz w:val="24"/>
          <w:szCs w:val="24"/>
        </w:rPr>
        <w:t>and on</w:t>
      </w:r>
      <w:r>
        <w:rPr>
          <w:rFonts w:ascii="Tahoma" w:hAnsi="Tahoma" w:cs="Tahoma"/>
          <w:color w:val="000000" w:themeColor="text1"/>
          <w:sz w:val="24"/>
          <w:szCs w:val="24"/>
        </w:rPr>
        <w:t xml:space="preserve"> November 6</w:t>
      </w:r>
      <w:r w:rsidRPr="0071471E">
        <w:rPr>
          <w:rFonts w:ascii="Tahoma" w:hAnsi="Tahoma" w:cs="Tahoma"/>
          <w:color w:val="000000" w:themeColor="text1"/>
          <w:sz w:val="24"/>
          <w:szCs w:val="24"/>
          <w:vertAlign w:val="superscript"/>
        </w:rPr>
        <w:t>th</w:t>
      </w:r>
      <w:r w:rsidR="006A1A5C">
        <w:rPr>
          <w:rFonts w:ascii="Tahoma" w:hAnsi="Tahoma" w:cs="Tahoma"/>
          <w:color w:val="000000" w:themeColor="text1"/>
          <w:sz w:val="24"/>
          <w:szCs w:val="24"/>
        </w:rPr>
        <w:t xml:space="preserve"> 2014, guidelines reverted</w:t>
      </w:r>
      <w:r w:rsidR="0094511B">
        <w:rPr>
          <w:rFonts w:ascii="Tahoma" w:hAnsi="Tahoma" w:cs="Tahoma"/>
          <w:color w:val="000000" w:themeColor="text1"/>
          <w:sz w:val="24"/>
          <w:szCs w:val="24"/>
        </w:rPr>
        <w:t xml:space="preserve"> </w:t>
      </w:r>
      <w:r w:rsidR="006A1A5C">
        <w:rPr>
          <w:rFonts w:ascii="Tahoma" w:hAnsi="Tahoma" w:cs="Tahoma"/>
          <w:color w:val="000000" w:themeColor="text1"/>
          <w:sz w:val="24"/>
          <w:szCs w:val="24"/>
        </w:rPr>
        <w:t>back to</w:t>
      </w:r>
      <w:r>
        <w:rPr>
          <w:rFonts w:ascii="Tahoma" w:hAnsi="Tahoma" w:cs="Tahoma"/>
          <w:color w:val="000000" w:themeColor="text1"/>
          <w:sz w:val="24"/>
          <w:szCs w:val="24"/>
        </w:rPr>
        <w:t xml:space="preserve"> pre-February </w:t>
      </w:r>
      <w:r w:rsidR="0094511B">
        <w:rPr>
          <w:rFonts w:ascii="Tahoma" w:hAnsi="Tahoma" w:cs="Tahoma"/>
          <w:color w:val="000000" w:themeColor="text1"/>
          <w:sz w:val="24"/>
          <w:szCs w:val="24"/>
        </w:rPr>
        <w:t>policy</w:t>
      </w:r>
      <w:r w:rsidR="006A1A5C">
        <w:rPr>
          <w:rFonts w:ascii="Tahoma" w:hAnsi="Tahoma" w:cs="Tahoma"/>
          <w:color w:val="000000" w:themeColor="text1"/>
          <w:sz w:val="24"/>
          <w:szCs w:val="24"/>
        </w:rPr>
        <w:t>,</w:t>
      </w:r>
      <w:r w:rsidR="0094511B">
        <w:rPr>
          <w:rFonts w:ascii="Tahoma" w:hAnsi="Tahoma" w:cs="Tahoma"/>
          <w:color w:val="000000" w:themeColor="text1"/>
          <w:sz w:val="24"/>
          <w:szCs w:val="24"/>
        </w:rPr>
        <w:t xml:space="preserve"> while Medic</w:t>
      </w:r>
      <w:r w:rsidR="006A1A5C">
        <w:rPr>
          <w:rFonts w:ascii="Tahoma" w:hAnsi="Tahoma" w:cs="Tahoma"/>
          <w:color w:val="000000" w:themeColor="text1"/>
          <w:sz w:val="24"/>
          <w:szCs w:val="24"/>
        </w:rPr>
        <w:t>are considers what</w:t>
      </w:r>
      <w:r>
        <w:rPr>
          <w:rFonts w:ascii="Tahoma" w:hAnsi="Tahoma" w:cs="Tahoma"/>
          <w:color w:val="000000" w:themeColor="text1"/>
          <w:sz w:val="24"/>
          <w:szCs w:val="24"/>
        </w:rPr>
        <w:t xml:space="preserve"> should </w:t>
      </w:r>
      <w:r w:rsidR="006A1A5C">
        <w:rPr>
          <w:rFonts w:ascii="Tahoma" w:hAnsi="Tahoma" w:cs="Tahoma"/>
          <w:color w:val="000000" w:themeColor="text1"/>
          <w:sz w:val="24"/>
          <w:szCs w:val="24"/>
        </w:rPr>
        <w:t>be done for the long-term</w:t>
      </w:r>
      <w:r>
        <w:rPr>
          <w:rFonts w:ascii="Tahoma" w:hAnsi="Tahoma" w:cs="Tahoma"/>
          <w:color w:val="000000" w:themeColor="text1"/>
          <w:sz w:val="24"/>
          <w:szCs w:val="24"/>
        </w:rPr>
        <w:t>.  The comment period for these considerations ended on December 6</w:t>
      </w:r>
      <w:r w:rsidRPr="0071471E">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w:t>
      </w:r>
    </w:p>
    <w:p w:rsidR="0048714C" w:rsidRDefault="00654656"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MassH</w:t>
      </w:r>
      <w:r w:rsidR="0094511B">
        <w:rPr>
          <w:rFonts w:ascii="Tahoma" w:hAnsi="Tahoma" w:cs="Tahoma"/>
          <w:color w:val="000000" w:themeColor="text1"/>
          <w:sz w:val="24"/>
          <w:szCs w:val="24"/>
        </w:rPr>
        <w:t>ealth also has very similar rules for speech generating devices.  Although requests for adults are rarely denied, requests for</w:t>
      </w:r>
      <w:r w:rsidR="003F7E4A">
        <w:rPr>
          <w:rFonts w:ascii="Tahoma" w:hAnsi="Tahoma" w:cs="Tahoma"/>
          <w:color w:val="000000" w:themeColor="text1"/>
          <w:sz w:val="24"/>
          <w:szCs w:val="24"/>
        </w:rPr>
        <w:t xml:space="preserve"> children</w:t>
      </w:r>
      <w:r w:rsidR="0094511B">
        <w:rPr>
          <w:rFonts w:ascii="Tahoma" w:hAnsi="Tahoma" w:cs="Tahoma"/>
          <w:color w:val="000000" w:themeColor="text1"/>
          <w:sz w:val="24"/>
          <w:szCs w:val="24"/>
        </w:rPr>
        <w:t xml:space="preserve"> are frequently being denied. </w:t>
      </w:r>
      <w:r w:rsidR="006E749B">
        <w:rPr>
          <w:rFonts w:ascii="Tahoma" w:hAnsi="Tahoma" w:cs="Tahoma"/>
          <w:color w:val="000000" w:themeColor="text1"/>
          <w:sz w:val="24"/>
          <w:szCs w:val="24"/>
        </w:rPr>
        <w:t xml:space="preserve">In order to help improve the process, there is a </w:t>
      </w:r>
      <w:r w:rsidR="0094511B">
        <w:rPr>
          <w:rFonts w:ascii="Tahoma" w:hAnsi="Tahoma" w:cs="Tahoma"/>
          <w:color w:val="000000" w:themeColor="text1"/>
          <w:sz w:val="24"/>
          <w:szCs w:val="24"/>
        </w:rPr>
        <w:t>Federal statute EPSDT-Early Periodic Scree</w:t>
      </w:r>
      <w:r w:rsidR="006E749B">
        <w:rPr>
          <w:rFonts w:ascii="Tahoma" w:hAnsi="Tahoma" w:cs="Tahoma"/>
          <w:color w:val="000000" w:themeColor="text1"/>
          <w:sz w:val="24"/>
          <w:szCs w:val="24"/>
        </w:rPr>
        <w:t xml:space="preserve">ning Diagnosis and Testing which </w:t>
      </w:r>
      <w:r w:rsidR="0094511B">
        <w:rPr>
          <w:rFonts w:ascii="Tahoma" w:hAnsi="Tahoma" w:cs="Tahoma"/>
          <w:color w:val="000000" w:themeColor="text1"/>
          <w:sz w:val="24"/>
          <w:szCs w:val="24"/>
        </w:rPr>
        <w:t>allows children and youth to have greater access to Medi</w:t>
      </w:r>
      <w:r w:rsidR="00B3063C">
        <w:rPr>
          <w:rFonts w:ascii="Tahoma" w:hAnsi="Tahoma" w:cs="Tahoma"/>
          <w:color w:val="000000" w:themeColor="text1"/>
          <w:sz w:val="24"/>
          <w:szCs w:val="24"/>
        </w:rPr>
        <w:t>caid covered items and services and basically mandates regular medical screenings.</w:t>
      </w:r>
      <w:r w:rsidR="0094511B">
        <w:rPr>
          <w:rFonts w:ascii="Tahoma" w:hAnsi="Tahoma" w:cs="Tahoma"/>
          <w:color w:val="000000" w:themeColor="text1"/>
          <w:sz w:val="24"/>
          <w:szCs w:val="24"/>
        </w:rPr>
        <w:t xml:space="preserve"> </w:t>
      </w:r>
      <w:r w:rsidR="00B3063C">
        <w:rPr>
          <w:rFonts w:ascii="Tahoma" w:hAnsi="Tahoma" w:cs="Tahoma"/>
          <w:color w:val="000000" w:themeColor="text1"/>
          <w:sz w:val="24"/>
          <w:szCs w:val="24"/>
        </w:rPr>
        <w:t>As a result of these screenings, c</w:t>
      </w:r>
      <w:r w:rsidR="0094511B">
        <w:rPr>
          <w:rFonts w:ascii="Tahoma" w:hAnsi="Tahoma" w:cs="Tahoma"/>
          <w:color w:val="000000" w:themeColor="text1"/>
          <w:sz w:val="24"/>
          <w:szCs w:val="24"/>
        </w:rPr>
        <w:t>hildren can access through Medicaid anything that can be shown t</w:t>
      </w:r>
      <w:r w:rsidR="004778D4">
        <w:rPr>
          <w:rFonts w:ascii="Tahoma" w:hAnsi="Tahoma" w:cs="Tahoma"/>
          <w:color w:val="000000" w:themeColor="text1"/>
          <w:sz w:val="24"/>
          <w:szCs w:val="24"/>
        </w:rPr>
        <w:t>o be medically necessary</w:t>
      </w:r>
      <w:r w:rsidR="0094511B">
        <w:rPr>
          <w:rFonts w:ascii="Tahoma" w:hAnsi="Tahoma" w:cs="Tahoma"/>
          <w:color w:val="000000" w:themeColor="text1"/>
          <w:sz w:val="24"/>
          <w:szCs w:val="24"/>
        </w:rPr>
        <w:t xml:space="preserve"> and must be something that fe</w:t>
      </w:r>
      <w:r w:rsidR="004778D4">
        <w:rPr>
          <w:rFonts w:ascii="Tahoma" w:hAnsi="Tahoma" w:cs="Tahoma"/>
          <w:color w:val="000000" w:themeColor="text1"/>
          <w:sz w:val="24"/>
          <w:szCs w:val="24"/>
        </w:rPr>
        <w:t>deral Medicaid would pay for even if the</w:t>
      </w:r>
      <w:r w:rsidR="0094511B">
        <w:rPr>
          <w:rFonts w:ascii="Tahoma" w:hAnsi="Tahoma" w:cs="Tahoma"/>
          <w:color w:val="000000" w:themeColor="text1"/>
          <w:sz w:val="24"/>
          <w:szCs w:val="24"/>
        </w:rPr>
        <w:t xml:space="preserve"> state would not cover. </w:t>
      </w:r>
    </w:p>
    <w:p w:rsidR="0094511B" w:rsidRDefault="004778D4"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Related to speech generating devices, there is a move</w:t>
      </w:r>
      <w:r w:rsidR="00F81D96">
        <w:rPr>
          <w:rFonts w:ascii="Tahoma" w:hAnsi="Tahoma" w:cs="Tahoma"/>
          <w:color w:val="000000" w:themeColor="text1"/>
          <w:sz w:val="24"/>
          <w:szCs w:val="24"/>
        </w:rPr>
        <w:t>ment to find a way to pay for iP</w:t>
      </w:r>
      <w:r>
        <w:rPr>
          <w:rFonts w:ascii="Tahoma" w:hAnsi="Tahoma" w:cs="Tahoma"/>
          <w:color w:val="000000" w:themeColor="text1"/>
          <w:sz w:val="24"/>
          <w:szCs w:val="24"/>
        </w:rPr>
        <w:t>ads</w:t>
      </w:r>
      <w:r w:rsidR="00B50AB0">
        <w:rPr>
          <w:rFonts w:ascii="Tahoma" w:hAnsi="Tahoma" w:cs="Tahoma"/>
          <w:color w:val="000000" w:themeColor="text1"/>
          <w:sz w:val="24"/>
          <w:szCs w:val="24"/>
        </w:rPr>
        <w:t xml:space="preserve"> for children with A</w:t>
      </w:r>
      <w:r>
        <w:rPr>
          <w:rFonts w:ascii="Tahoma" w:hAnsi="Tahoma" w:cs="Tahoma"/>
          <w:color w:val="000000" w:themeColor="text1"/>
          <w:sz w:val="24"/>
          <w:szCs w:val="24"/>
        </w:rPr>
        <w:t>utism</w:t>
      </w:r>
      <w:r w:rsidR="000B4FF9">
        <w:rPr>
          <w:rFonts w:ascii="Tahoma" w:hAnsi="Tahoma" w:cs="Tahoma"/>
          <w:color w:val="000000" w:themeColor="text1"/>
          <w:sz w:val="24"/>
          <w:szCs w:val="24"/>
        </w:rPr>
        <w:t xml:space="preserve"> and</w:t>
      </w:r>
      <w:r>
        <w:rPr>
          <w:rFonts w:ascii="Tahoma" w:hAnsi="Tahoma" w:cs="Tahoma"/>
          <w:color w:val="000000" w:themeColor="text1"/>
          <w:sz w:val="24"/>
          <w:szCs w:val="24"/>
        </w:rPr>
        <w:t xml:space="preserve"> other speech needs. </w:t>
      </w:r>
      <w:r w:rsidR="00B3063C">
        <w:rPr>
          <w:rFonts w:ascii="Tahoma" w:hAnsi="Tahoma" w:cs="Tahoma"/>
          <w:color w:val="000000" w:themeColor="text1"/>
          <w:sz w:val="24"/>
          <w:szCs w:val="24"/>
        </w:rPr>
        <w:t>Colorado and Vermont are covering them, some other states will cover only the software.</w:t>
      </w:r>
      <w:r w:rsidR="00B77075">
        <w:rPr>
          <w:rFonts w:ascii="Tahoma" w:hAnsi="Tahoma" w:cs="Tahoma"/>
          <w:color w:val="000000" w:themeColor="text1"/>
          <w:sz w:val="24"/>
          <w:szCs w:val="24"/>
        </w:rPr>
        <w:t xml:space="preserve">  If criteria to make approval justifiable is made, MA will most likely join the states that cover the software.</w:t>
      </w:r>
    </w:p>
    <w:p w:rsidR="00067B60" w:rsidRDefault="00B50AB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 other topic for discussion is issues with mobility equipment. Standing wheelchairs and Seat Elevators are items that </w:t>
      </w:r>
      <w:r w:rsidR="00067B60">
        <w:rPr>
          <w:rFonts w:ascii="Tahoma" w:hAnsi="Tahoma" w:cs="Tahoma"/>
          <w:color w:val="000000" w:themeColor="text1"/>
          <w:sz w:val="24"/>
          <w:szCs w:val="24"/>
        </w:rPr>
        <w:t>if all requirements are met can be approved for coverage</w:t>
      </w:r>
      <w:r>
        <w:rPr>
          <w:rFonts w:ascii="Tahoma" w:hAnsi="Tahoma" w:cs="Tahoma"/>
          <w:color w:val="000000" w:themeColor="text1"/>
          <w:sz w:val="24"/>
          <w:szCs w:val="24"/>
        </w:rPr>
        <w:t xml:space="preserve">.  </w:t>
      </w:r>
      <w:r w:rsidR="00067B60">
        <w:rPr>
          <w:rFonts w:ascii="Tahoma" w:hAnsi="Tahoma" w:cs="Tahoma"/>
          <w:color w:val="000000" w:themeColor="text1"/>
          <w:sz w:val="24"/>
          <w:szCs w:val="24"/>
        </w:rPr>
        <w:t>Requirements are:</w:t>
      </w:r>
    </w:p>
    <w:p w:rsidR="00067B60" w:rsidRDefault="00067B6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1) Need Prescription</w:t>
      </w:r>
    </w:p>
    <w:p w:rsidR="00067B60" w:rsidRDefault="00067B6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2) Need Prior Approval </w:t>
      </w:r>
    </w:p>
    <w:p w:rsidR="00067B60" w:rsidRDefault="00067B6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3)</w:t>
      </w:r>
      <w:r w:rsidR="004B4170">
        <w:rPr>
          <w:rFonts w:ascii="Tahoma" w:hAnsi="Tahoma" w:cs="Tahoma"/>
          <w:color w:val="000000" w:themeColor="text1"/>
          <w:sz w:val="24"/>
          <w:szCs w:val="24"/>
        </w:rPr>
        <w:t xml:space="preserve"> </w:t>
      </w:r>
      <w:r>
        <w:rPr>
          <w:rFonts w:ascii="Tahoma" w:hAnsi="Tahoma" w:cs="Tahoma"/>
          <w:color w:val="000000" w:themeColor="text1"/>
          <w:sz w:val="24"/>
          <w:szCs w:val="24"/>
        </w:rPr>
        <w:t>Item sought must be the least costly effective alternative</w:t>
      </w:r>
    </w:p>
    <w:p w:rsidR="00B50AB0" w:rsidRDefault="00067B6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Really specific medical </w:t>
      </w:r>
      <w:r w:rsidR="00EA7CE6">
        <w:rPr>
          <w:rFonts w:ascii="Tahoma" w:hAnsi="Tahoma" w:cs="Tahoma"/>
          <w:color w:val="000000" w:themeColor="text1"/>
          <w:sz w:val="24"/>
          <w:szCs w:val="24"/>
        </w:rPr>
        <w:t xml:space="preserve">documentation </w:t>
      </w:r>
      <w:r>
        <w:rPr>
          <w:rFonts w:ascii="Tahoma" w:hAnsi="Tahoma" w:cs="Tahoma"/>
          <w:color w:val="000000" w:themeColor="text1"/>
          <w:sz w:val="24"/>
          <w:szCs w:val="24"/>
        </w:rPr>
        <w:t xml:space="preserve">is the best </w:t>
      </w:r>
      <w:r w:rsidR="00EA7CE6">
        <w:rPr>
          <w:rFonts w:ascii="Tahoma" w:hAnsi="Tahoma" w:cs="Tahoma"/>
          <w:color w:val="000000" w:themeColor="text1"/>
          <w:sz w:val="24"/>
          <w:szCs w:val="24"/>
        </w:rPr>
        <w:t xml:space="preserve">mechanism </w:t>
      </w:r>
      <w:r>
        <w:rPr>
          <w:rFonts w:ascii="Tahoma" w:hAnsi="Tahoma" w:cs="Tahoma"/>
          <w:color w:val="000000" w:themeColor="text1"/>
          <w:sz w:val="24"/>
          <w:szCs w:val="24"/>
        </w:rPr>
        <w:t xml:space="preserve">to acquire this equipment. </w:t>
      </w:r>
      <w:r w:rsidR="00C57289">
        <w:rPr>
          <w:rFonts w:ascii="Tahoma" w:hAnsi="Tahoma" w:cs="Tahoma"/>
          <w:color w:val="000000" w:themeColor="text1"/>
          <w:sz w:val="24"/>
          <w:szCs w:val="24"/>
        </w:rPr>
        <w:t>Most important is to have prior approval request well developed and well documented.</w:t>
      </w:r>
      <w:r w:rsidR="004B4170">
        <w:rPr>
          <w:rFonts w:ascii="Tahoma" w:hAnsi="Tahoma" w:cs="Tahoma"/>
          <w:color w:val="000000" w:themeColor="text1"/>
          <w:sz w:val="24"/>
          <w:szCs w:val="24"/>
        </w:rPr>
        <w:t xml:space="preserve">  People get denied mostly because they don’t know the level of specificity required.</w:t>
      </w:r>
    </w:p>
    <w:p w:rsidR="004078BE" w:rsidRDefault="004078BE" w:rsidP="00DD3529">
      <w:pPr>
        <w:spacing w:after="120" w:line="240" w:lineRule="auto"/>
        <w:rPr>
          <w:rFonts w:ascii="Tahoma" w:hAnsi="Tahoma" w:cs="Tahoma"/>
          <w:color w:val="000000" w:themeColor="text1"/>
          <w:sz w:val="24"/>
          <w:szCs w:val="24"/>
        </w:rPr>
      </w:pPr>
    </w:p>
    <w:p w:rsidR="004078BE" w:rsidRPr="00FA5406" w:rsidRDefault="00B77075" w:rsidP="00DD3529">
      <w:pPr>
        <w:spacing w:after="120" w:line="240" w:lineRule="auto"/>
        <w:rPr>
          <w:rFonts w:ascii="Tahoma" w:hAnsi="Tahoma" w:cs="Tahoma"/>
          <w:b/>
          <w:color w:val="000000" w:themeColor="text1"/>
          <w:sz w:val="24"/>
          <w:szCs w:val="24"/>
        </w:rPr>
      </w:pPr>
      <w:r w:rsidRPr="00FA5406">
        <w:rPr>
          <w:rFonts w:ascii="Tahoma" w:hAnsi="Tahoma" w:cs="Tahoma"/>
          <w:b/>
          <w:i/>
          <w:color w:val="000000" w:themeColor="text1"/>
          <w:sz w:val="24"/>
          <w:szCs w:val="24"/>
        </w:rPr>
        <w:lastRenderedPageBreak/>
        <w:t>Device Demo- Instant 20/20 glasses</w:t>
      </w:r>
      <w:r w:rsidR="00FA5406">
        <w:rPr>
          <w:rFonts w:ascii="Tahoma" w:hAnsi="Tahoma" w:cs="Tahoma"/>
          <w:b/>
          <w:i/>
          <w:color w:val="000000" w:themeColor="text1"/>
          <w:sz w:val="24"/>
          <w:szCs w:val="24"/>
        </w:rPr>
        <w:t xml:space="preserve">           </w:t>
      </w:r>
      <w:r w:rsidR="00FA5406" w:rsidRPr="00FA5406">
        <w:rPr>
          <w:rFonts w:ascii="Tahoma" w:hAnsi="Tahoma" w:cs="Tahoma"/>
          <w:b/>
          <w:color w:val="000000" w:themeColor="text1"/>
          <w:sz w:val="24"/>
          <w:szCs w:val="24"/>
        </w:rPr>
        <w:t>Peter Gefteas</w:t>
      </w:r>
    </w:p>
    <w:p w:rsidR="00FA5406" w:rsidRDefault="00FA5406"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Peter Gefteas provided the Advisory Council with a sample pair of Instant 20/20 adjustable lens glasses.  These glasses have a small dial on both sides to allow near/fa</w:t>
      </w:r>
      <w:r w:rsidR="0048714C">
        <w:rPr>
          <w:rFonts w:ascii="Tahoma" w:hAnsi="Tahoma" w:cs="Tahoma"/>
          <w:color w:val="000000" w:themeColor="text1"/>
          <w:sz w:val="24"/>
          <w:szCs w:val="24"/>
        </w:rPr>
        <w:t>r sighted viewing adjustments.  These glasses can easily be found with online search and purchased for $20.</w:t>
      </w:r>
    </w:p>
    <w:p w:rsidR="00B86A61" w:rsidRDefault="00B86A61" w:rsidP="00DD3529">
      <w:pPr>
        <w:spacing w:after="120" w:line="240" w:lineRule="auto"/>
        <w:rPr>
          <w:rFonts w:ascii="Tahoma" w:hAnsi="Tahoma" w:cs="Tahoma"/>
          <w:color w:val="000000" w:themeColor="text1"/>
          <w:sz w:val="24"/>
          <w:szCs w:val="24"/>
        </w:rPr>
      </w:pPr>
    </w:p>
    <w:p w:rsidR="00AE20DC" w:rsidRDefault="00B86A61" w:rsidP="00DD3529">
      <w:pPr>
        <w:spacing w:after="120" w:line="240" w:lineRule="auto"/>
        <w:rPr>
          <w:rFonts w:ascii="Tahoma" w:hAnsi="Tahoma" w:cs="Tahoma"/>
          <w:color w:val="000000" w:themeColor="text1"/>
          <w:sz w:val="24"/>
          <w:szCs w:val="24"/>
        </w:rPr>
      </w:pPr>
      <w:r w:rsidRPr="00B86A61">
        <w:rPr>
          <w:rFonts w:ascii="Tahoma" w:hAnsi="Tahoma" w:cs="Tahoma"/>
          <w:b/>
          <w:i/>
          <w:color w:val="000000" w:themeColor="text1"/>
          <w:sz w:val="24"/>
          <w:szCs w:val="24"/>
        </w:rPr>
        <w:t>Creating Effective Advisory Councils: Experiences from Other States</w:t>
      </w:r>
      <w:r w:rsidR="00AE20DC">
        <w:rPr>
          <w:rFonts w:ascii="Tahoma" w:hAnsi="Tahoma" w:cs="Tahoma"/>
          <w:color w:val="000000" w:themeColor="text1"/>
          <w:sz w:val="24"/>
          <w:szCs w:val="24"/>
        </w:rPr>
        <w:t xml:space="preserve">  </w:t>
      </w:r>
    </w:p>
    <w:p w:rsidR="00B77075" w:rsidRPr="00AE20DC" w:rsidRDefault="00B77075" w:rsidP="00DD3529">
      <w:pPr>
        <w:spacing w:after="120" w:line="240" w:lineRule="auto"/>
        <w:rPr>
          <w:rFonts w:ascii="Tahoma" w:hAnsi="Tahoma" w:cs="Tahoma"/>
          <w:b/>
          <w:color w:val="000000" w:themeColor="text1"/>
          <w:sz w:val="24"/>
          <w:szCs w:val="24"/>
        </w:rPr>
      </w:pPr>
      <w:r w:rsidRPr="00AE20DC">
        <w:rPr>
          <w:rFonts w:ascii="Tahoma" w:hAnsi="Tahoma" w:cs="Tahoma"/>
          <w:b/>
          <w:color w:val="000000" w:themeColor="text1"/>
          <w:sz w:val="24"/>
          <w:szCs w:val="24"/>
        </w:rPr>
        <w:t>Webinar</w:t>
      </w:r>
      <w:r w:rsidR="00AE20DC" w:rsidRPr="00AE20DC">
        <w:rPr>
          <w:rFonts w:ascii="Tahoma" w:hAnsi="Tahoma" w:cs="Tahoma"/>
          <w:b/>
          <w:color w:val="000000" w:themeColor="text1"/>
          <w:sz w:val="24"/>
          <w:szCs w:val="24"/>
        </w:rPr>
        <w:t xml:space="preserve">- </w:t>
      </w:r>
      <w:ins w:id="8" w:author="Shor, Ann (MRC)" w:date="2015-01-08T11:10:00Z">
        <w:r w:rsidR="00B3181E">
          <w:rPr>
            <w:rFonts w:ascii="Tahoma" w:hAnsi="Tahoma" w:cs="Tahoma"/>
            <w:b/>
            <w:color w:val="000000" w:themeColor="text1"/>
            <w:sz w:val="24"/>
            <w:szCs w:val="24"/>
          </w:rPr>
          <w:t xml:space="preserve">hosted by </w:t>
        </w:r>
      </w:ins>
      <w:r w:rsidR="00AE20DC" w:rsidRPr="00AE20DC">
        <w:rPr>
          <w:rFonts w:ascii="Tahoma" w:hAnsi="Tahoma" w:cs="Tahoma"/>
          <w:b/>
          <w:color w:val="000000" w:themeColor="text1"/>
          <w:sz w:val="24"/>
          <w:szCs w:val="24"/>
        </w:rPr>
        <w:t>Paul Galo</w:t>
      </w:r>
      <w:r w:rsidR="00132B30">
        <w:rPr>
          <w:rFonts w:ascii="Tahoma" w:hAnsi="Tahoma" w:cs="Tahoma"/>
          <w:b/>
          <w:color w:val="000000" w:themeColor="text1"/>
          <w:sz w:val="24"/>
          <w:szCs w:val="24"/>
        </w:rPr>
        <w:t>n</w:t>
      </w:r>
      <w:r w:rsidR="00AE20DC" w:rsidRPr="00AE20DC">
        <w:rPr>
          <w:rFonts w:ascii="Tahoma" w:hAnsi="Tahoma" w:cs="Tahoma"/>
          <w:b/>
          <w:color w:val="000000" w:themeColor="text1"/>
          <w:sz w:val="24"/>
          <w:szCs w:val="24"/>
        </w:rPr>
        <w:t>sky</w:t>
      </w:r>
      <w:ins w:id="9" w:author="Shor, Ann (MRC)" w:date="2015-01-08T11:10:00Z">
        <w:r w:rsidR="00B3181E">
          <w:rPr>
            <w:rFonts w:ascii="Tahoma" w:hAnsi="Tahoma" w:cs="Tahoma"/>
            <w:b/>
            <w:color w:val="000000" w:themeColor="text1"/>
            <w:sz w:val="24"/>
            <w:szCs w:val="24"/>
          </w:rPr>
          <w:t>, RESNA Catalyst Project</w:t>
        </w:r>
      </w:ins>
    </w:p>
    <w:p w:rsidR="00B77075" w:rsidRDefault="00B77075" w:rsidP="00DD3529">
      <w:pPr>
        <w:spacing w:after="120" w:line="240" w:lineRule="auto"/>
        <w:rPr>
          <w:rFonts w:ascii="Tahoma" w:hAnsi="Tahoma" w:cs="Tahoma"/>
          <w:color w:val="000000" w:themeColor="text1"/>
          <w:sz w:val="24"/>
          <w:szCs w:val="24"/>
        </w:rPr>
      </w:pPr>
    </w:p>
    <w:p w:rsidR="001275E5" w:rsidRDefault="00B86A6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The purpose of an </w:t>
      </w:r>
      <w:ins w:id="10" w:author="Shor, Ann (MRC)" w:date="2015-01-08T11:10:00Z">
        <w:r w:rsidR="00B3181E">
          <w:rPr>
            <w:rFonts w:ascii="Tahoma" w:hAnsi="Tahoma" w:cs="Tahoma"/>
            <w:color w:val="000000" w:themeColor="text1"/>
            <w:sz w:val="24"/>
            <w:szCs w:val="24"/>
          </w:rPr>
          <w:t xml:space="preserve">AT </w:t>
        </w:r>
      </w:ins>
      <w:r>
        <w:rPr>
          <w:rFonts w:ascii="Tahoma" w:hAnsi="Tahoma" w:cs="Tahoma"/>
          <w:color w:val="000000" w:themeColor="text1"/>
          <w:sz w:val="24"/>
          <w:szCs w:val="24"/>
        </w:rPr>
        <w:t>Advisory council is to help plan, implement and eva</w:t>
      </w:r>
      <w:r w:rsidR="00255720">
        <w:rPr>
          <w:rFonts w:ascii="Tahoma" w:hAnsi="Tahoma" w:cs="Tahoma"/>
          <w:color w:val="000000" w:themeColor="text1"/>
          <w:sz w:val="24"/>
          <w:szCs w:val="24"/>
        </w:rPr>
        <w:t>luate activities of statewide AT</w:t>
      </w:r>
      <w:r>
        <w:rPr>
          <w:rFonts w:ascii="Tahoma" w:hAnsi="Tahoma" w:cs="Tahoma"/>
          <w:color w:val="000000" w:themeColor="text1"/>
          <w:sz w:val="24"/>
          <w:szCs w:val="24"/>
        </w:rPr>
        <w:t xml:space="preserve"> programs</w:t>
      </w:r>
      <w:r w:rsidR="00255720">
        <w:rPr>
          <w:rFonts w:ascii="Tahoma" w:hAnsi="Tahoma" w:cs="Tahoma"/>
          <w:color w:val="000000" w:themeColor="text1"/>
          <w:sz w:val="24"/>
          <w:szCs w:val="24"/>
        </w:rPr>
        <w:t>, as well as to set</w:t>
      </w:r>
      <w:r w:rsidR="001275E5">
        <w:rPr>
          <w:rFonts w:ascii="Tahoma" w:hAnsi="Tahoma" w:cs="Tahoma"/>
          <w:color w:val="000000" w:themeColor="text1"/>
          <w:sz w:val="24"/>
          <w:szCs w:val="24"/>
        </w:rPr>
        <w:t xml:space="preserve"> measurable goals.   </w:t>
      </w:r>
    </w:p>
    <w:p w:rsidR="001275E5" w:rsidRDefault="001275E5" w:rsidP="00DD3529">
      <w:pPr>
        <w:spacing w:after="120" w:line="240" w:lineRule="auto"/>
        <w:rPr>
          <w:rFonts w:ascii="Tahoma" w:hAnsi="Tahoma" w:cs="Tahoma"/>
          <w:color w:val="000000" w:themeColor="text1"/>
          <w:sz w:val="24"/>
          <w:szCs w:val="24"/>
        </w:rPr>
      </w:pPr>
    </w:p>
    <w:p w:rsidR="00255720" w:rsidRDefault="0025572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Ideas:</w:t>
      </w:r>
    </w:p>
    <w:p w:rsidR="009F1022" w:rsidRDefault="0025572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Kathy</w:t>
      </w:r>
      <w:ins w:id="11"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w:t>
      </w:r>
      <w:ins w:id="12"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Colorado</w:t>
      </w:r>
      <w:r w:rsidR="009F1022">
        <w:rPr>
          <w:rFonts w:ascii="Tahoma" w:hAnsi="Tahoma" w:cs="Tahoma"/>
          <w:color w:val="000000" w:themeColor="text1"/>
          <w:sz w:val="24"/>
          <w:szCs w:val="24"/>
        </w:rPr>
        <w:t xml:space="preserve"> (background and history)</w:t>
      </w:r>
      <w:r>
        <w:rPr>
          <w:rFonts w:ascii="Tahoma" w:hAnsi="Tahoma" w:cs="Tahoma"/>
          <w:color w:val="000000" w:themeColor="text1"/>
          <w:sz w:val="24"/>
          <w:szCs w:val="24"/>
        </w:rPr>
        <w:t xml:space="preserve"> </w:t>
      </w:r>
      <w:r w:rsidR="009F1022">
        <w:rPr>
          <w:rFonts w:ascii="Tahoma" w:hAnsi="Tahoma" w:cs="Tahoma"/>
          <w:color w:val="000000" w:themeColor="text1"/>
          <w:sz w:val="24"/>
          <w:szCs w:val="24"/>
        </w:rPr>
        <w:t xml:space="preserve"> </w:t>
      </w:r>
    </w:p>
    <w:p w:rsidR="00255720" w:rsidRDefault="0025572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If people are going to be on the council they need to be engaged and they need to feel like they matter to the program and what’s going on.  Council members have certain rights and responsibilities but often there are not enough resources to meet the needs of the council.</w:t>
      </w:r>
    </w:p>
    <w:p w:rsidR="00255720"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Colorado found that it was helpful to develop a list of top 10 priorities for the council in Colorado.</w:t>
      </w: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Maureen</w:t>
      </w:r>
      <w:ins w:id="13"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w:t>
      </w:r>
      <w:ins w:id="14"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Colorado (Day to Day)</w:t>
      </w: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Consistently meeting every other month helps to keep people engaged.</w:t>
      </w: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At every meeting, review of goals and progress is helpful.</w:t>
      </w:r>
    </w:p>
    <w:p w:rsidR="009F1022" w:rsidRDefault="005A4A2D"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Also providing</w:t>
      </w:r>
      <w:r w:rsidR="009F1022">
        <w:rPr>
          <w:rFonts w:ascii="Tahoma" w:hAnsi="Tahoma" w:cs="Tahoma"/>
          <w:color w:val="000000" w:themeColor="text1"/>
          <w:sz w:val="24"/>
          <w:szCs w:val="24"/>
        </w:rPr>
        <w:t xml:space="preserve"> a little history and background</w:t>
      </w:r>
      <w:r>
        <w:rPr>
          <w:rFonts w:ascii="Tahoma" w:hAnsi="Tahoma" w:cs="Tahoma"/>
          <w:color w:val="000000" w:themeColor="text1"/>
          <w:sz w:val="24"/>
          <w:szCs w:val="24"/>
        </w:rPr>
        <w:t xml:space="preserve"> at these meetings,</w:t>
      </w:r>
      <w:r w:rsidR="009F1022">
        <w:rPr>
          <w:rFonts w:ascii="Tahoma" w:hAnsi="Tahoma" w:cs="Tahoma"/>
          <w:color w:val="000000" w:themeColor="text1"/>
          <w:sz w:val="24"/>
          <w:szCs w:val="24"/>
        </w:rPr>
        <w:t xml:space="preserve"> such as roles and requirements of the AT Tech ACT is provided.</w:t>
      </w:r>
    </w:p>
    <w:p w:rsidR="009F1022" w:rsidRDefault="009F1022" w:rsidP="009F1022">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Holding meeting via phone conference calls or skype as o</w:t>
      </w:r>
      <w:r w:rsidR="005A4A2D">
        <w:rPr>
          <w:rFonts w:ascii="Tahoma" w:hAnsi="Tahoma" w:cs="Tahoma"/>
          <w:color w:val="000000" w:themeColor="text1"/>
          <w:sz w:val="24"/>
          <w:szCs w:val="24"/>
        </w:rPr>
        <w:t>ptions for some of the meetings is helpful since it can be very difficult for many to be there in person.</w:t>
      </w: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Holding AT Expos, ne</w:t>
      </w:r>
      <w:r w:rsidR="005A4A2D">
        <w:rPr>
          <w:rFonts w:ascii="Tahoma" w:hAnsi="Tahoma" w:cs="Tahoma"/>
          <w:color w:val="000000" w:themeColor="text1"/>
          <w:sz w:val="24"/>
          <w:szCs w:val="24"/>
        </w:rPr>
        <w:t>wsletters, open houses, events, like “Raising Cane” where attendees have the opportunity to use different canes.</w:t>
      </w:r>
      <w:r>
        <w:rPr>
          <w:rFonts w:ascii="Tahoma" w:hAnsi="Tahoma" w:cs="Tahoma"/>
          <w:color w:val="000000" w:themeColor="text1"/>
          <w:sz w:val="24"/>
          <w:szCs w:val="24"/>
        </w:rPr>
        <w:t xml:space="preserve"> </w:t>
      </w:r>
    </w:p>
    <w:p w:rsidR="009F1022" w:rsidRDefault="009F1022" w:rsidP="00DD3529">
      <w:pPr>
        <w:spacing w:after="120" w:line="240" w:lineRule="auto"/>
        <w:rPr>
          <w:rFonts w:ascii="Tahoma" w:hAnsi="Tahoma" w:cs="Tahoma"/>
          <w:color w:val="000000" w:themeColor="text1"/>
          <w:sz w:val="24"/>
          <w:szCs w:val="24"/>
        </w:rPr>
      </w:pP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Wade</w:t>
      </w:r>
      <w:ins w:id="15"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w:t>
      </w:r>
      <w:ins w:id="16" w:author="Shor, Ann (MRC)" w:date="2015-01-08T11:11:00Z">
        <w:r w:rsidR="00B3181E">
          <w:rPr>
            <w:rFonts w:ascii="Tahoma" w:hAnsi="Tahoma" w:cs="Tahoma"/>
            <w:color w:val="000000" w:themeColor="text1"/>
            <w:sz w:val="24"/>
            <w:szCs w:val="24"/>
          </w:rPr>
          <w:t xml:space="preserve"> </w:t>
        </w:r>
      </w:ins>
      <w:r>
        <w:rPr>
          <w:rFonts w:ascii="Tahoma" w:hAnsi="Tahoma" w:cs="Tahoma"/>
          <w:color w:val="000000" w:themeColor="text1"/>
          <w:sz w:val="24"/>
          <w:szCs w:val="24"/>
        </w:rPr>
        <w:t>Indiana</w:t>
      </w:r>
    </w:p>
    <w:p w:rsidR="00B31313" w:rsidRDefault="00B31313" w:rsidP="00B31313">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Members serve 3 year revolving terms.</w:t>
      </w:r>
    </w:p>
    <w:p w:rsidR="009F1022" w:rsidRDefault="009F102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Working toward a little more engagement for our group and its members. </w:t>
      </w:r>
    </w:p>
    <w:p w:rsidR="00410AD2" w:rsidRDefault="00410AD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Phone works best for remote meetings, as opposed to other forms of communication options.</w:t>
      </w:r>
    </w:p>
    <w:p w:rsidR="00410AD2" w:rsidRDefault="00410AD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At each meeting, program operations, updates, policies and state plans, as well as activities that</w:t>
      </w:r>
      <w:r w:rsidR="00B31313">
        <w:rPr>
          <w:rFonts w:ascii="Tahoma" w:hAnsi="Tahoma" w:cs="Tahoma"/>
          <w:color w:val="000000" w:themeColor="text1"/>
          <w:sz w:val="24"/>
          <w:szCs w:val="24"/>
        </w:rPr>
        <w:t xml:space="preserve"> the group should be working on are discussed.</w:t>
      </w:r>
    </w:p>
    <w:p w:rsidR="00410AD2" w:rsidRDefault="00410AD2"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In order to m</w:t>
      </w:r>
      <w:r w:rsidR="00946D47">
        <w:rPr>
          <w:rFonts w:ascii="Tahoma" w:hAnsi="Tahoma" w:cs="Tahoma"/>
          <w:color w:val="000000" w:themeColor="text1"/>
          <w:sz w:val="24"/>
          <w:szCs w:val="24"/>
        </w:rPr>
        <w:t>ake things more interesting, this</w:t>
      </w:r>
      <w:r>
        <w:rPr>
          <w:rFonts w:ascii="Tahoma" w:hAnsi="Tahoma" w:cs="Tahoma"/>
          <w:color w:val="000000" w:themeColor="text1"/>
          <w:sz w:val="24"/>
          <w:szCs w:val="24"/>
        </w:rPr>
        <w:t xml:space="preserve"> group</w:t>
      </w:r>
      <w:r w:rsidR="00B31313">
        <w:rPr>
          <w:rFonts w:ascii="Tahoma" w:hAnsi="Tahoma" w:cs="Tahoma"/>
          <w:color w:val="000000" w:themeColor="text1"/>
          <w:sz w:val="24"/>
          <w:szCs w:val="24"/>
        </w:rPr>
        <w:t xml:space="preserve"> will try different activities such as gathering a bunch of AT devices</w:t>
      </w:r>
      <w:r w:rsidR="00946D47">
        <w:rPr>
          <w:rFonts w:ascii="Tahoma" w:hAnsi="Tahoma" w:cs="Tahoma"/>
          <w:color w:val="000000" w:themeColor="text1"/>
          <w:sz w:val="24"/>
          <w:szCs w:val="24"/>
        </w:rPr>
        <w:t xml:space="preserve"> from</w:t>
      </w:r>
      <w:r w:rsidR="00B31313">
        <w:rPr>
          <w:rFonts w:ascii="Tahoma" w:hAnsi="Tahoma" w:cs="Tahoma"/>
          <w:color w:val="000000" w:themeColor="text1"/>
          <w:sz w:val="24"/>
          <w:szCs w:val="24"/>
        </w:rPr>
        <w:t xml:space="preserve"> inventory and running </w:t>
      </w:r>
      <w:r>
        <w:rPr>
          <w:rFonts w:ascii="Tahoma" w:hAnsi="Tahoma" w:cs="Tahoma"/>
          <w:color w:val="000000" w:themeColor="text1"/>
          <w:sz w:val="24"/>
          <w:szCs w:val="24"/>
        </w:rPr>
        <w:t>hands-on demonstrations for all interested.</w:t>
      </w:r>
    </w:p>
    <w:p w:rsidR="00946D47" w:rsidRDefault="00132B30"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lastRenderedPageBreak/>
        <w:t>The</w:t>
      </w:r>
      <w:r w:rsidR="00946D47">
        <w:rPr>
          <w:rFonts w:ascii="Tahoma" w:hAnsi="Tahoma" w:cs="Tahoma"/>
          <w:color w:val="000000" w:themeColor="text1"/>
          <w:sz w:val="24"/>
          <w:szCs w:val="24"/>
        </w:rPr>
        <w:t xml:space="preserve"> group in Indiana has also been trying to recruit some younger folks who have interests in what the group does and how social media may be useful in meeting goals.</w:t>
      </w:r>
    </w:p>
    <w:p w:rsidR="00946D47" w:rsidRDefault="009B0D9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Due to technical difficulties, the group was not able to pose any questions, via the webinar so </w:t>
      </w:r>
      <w:r w:rsidR="0048714C">
        <w:rPr>
          <w:rFonts w:ascii="Tahoma" w:hAnsi="Tahoma" w:cs="Tahoma"/>
          <w:color w:val="000000" w:themeColor="text1"/>
          <w:sz w:val="24"/>
          <w:szCs w:val="24"/>
        </w:rPr>
        <w:t xml:space="preserve">email </w:t>
      </w:r>
      <w:r>
        <w:rPr>
          <w:rFonts w:ascii="Tahoma" w:hAnsi="Tahoma" w:cs="Tahoma"/>
          <w:color w:val="000000" w:themeColor="text1"/>
          <w:sz w:val="24"/>
          <w:szCs w:val="24"/>
        </w:rPr>
        <w:t>questi</w:t>
      </w:r>
      <w:r w:rsidR="0048714C">
        <w:rPr>
          <w:rFonts w:ascii="Tahoma" w:hAnsi="Tahoma" w:cs="Tahoma"/>
          <w:color w:val="000000" w:themeColor="text1"/>
          <w:sz w:val="24"/>
          <w:szCs w:val="24"/>
        </w:rPr>
        <w:t xml:space="preserve">ons </w:t>
      </w:r>
      <w:r>
        <w:rPr>
          <w:rFonts w:ascii="Tahoma" w:hAnsi="Tahoma" w:cs="Tahoma"/>
          <w:color w:val="000000" w:themeColor="text1"/>
          <w:sz w:val="24"/>
          <w:szCs w:val="24"/>
        </w:rPr>
        <w:t>to K</w:t>
      </w:r>
      <w:r w:rsidR="00132B30">
        <w:rPr>
          <w:rFonts w:ascii="Tahoma" w:hAnsi="Tahoma" w:cs="Tahoma"/>
          <w:color w:val="000000" w:themeColor="text1"/>
          <w:sz w:val="24"/>
          <w:szCs w:val="24"/>
        </w:rPr>
        <w:t>obena</w:t>
      </w:r>
      <w:r w:rsidR="0048714C">
        <w:rPr>
          <w:rFonts w:ascii="Tahoma" w:hAnsi="Tahoma" w:cs="Tahoma"/>
          <w:color w:val="000000" w:themeColor="text1"/>
          <w:sz w:val="24"/>
          <w:szCs w:val="24"/>
        </w:rPr>
        <w:t xml:space="preserve"> and he will forward them.</w:t>
      </w:r>
    </w:p>
    <w:p w:rsidR="00946D47" w:rsidRDefault="00DC0553"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Members agreed</w:t>
      </w:r>
      <w:r w:rsidR="00946D47">
        <w:rPr>
          <w:rFonts w:ascii="Tahoma" w:hAnsi="Tahoma" w:cs="Tahoma"/>
          <w:color w:val="000000" w:themeColor="text1"/>
          <w:sz w:val="24"/>
          <w:szCs w:val="24"/>
        </w:rPr>
        <w:t xml:space="preserve"> that low attendance is clearly an issue. </w:t>
      </w:r>
    </w:p>
    <w:p w:rsidR="001275E5" w:rsidRDefault="00DC0553"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Cindy suggested</w:t>
      </w:r>
      <w:r w:rsidR="00946D47">
        <w:rPr>
          <w:rFonts w:ascii="Tahoma" w:hAnsi="Tahoma" w:cs="Tahoma"/>
          <w:color w:val="000000" w:themeColor="text1"/>
          <w:sz w:val="24"/>
          <w:szCs w:val="24"/>
        </w:rPr>
        <w:t xml:space="preserve"> that the group consider the option of holding some meetings by phone only</w:t>
      </w:r>
      <w:r>
        <w:rPr>
          <w:rFonts w:ascii="Tahoma" w:hAnsi="Tahoma" w:cs="Tahoma"/>
          <w:color w:val="000000" w:themeColor="text1"/>
          <w:sz w:val="24"/>
          <w:szCs w:val="24"/>
        </w:rPr>
        <w:t xml:space="preserve"> or make </w:t>
      </w:r>
      <w:r w:rsidR="00BF1D6C">
        <w:rPr>
          <w:rFonts w:ascii="Tahoma" w:hAnsi="Tahoma" w:cs="Tahoma"/>
          <w:color w:val="000000" w:themeColor="text1"/>
          <w:sz w:val="24"/>
          <w:szCs w:val="24"/>
        </w:rPr>
        <w:t>it a</w:t>
      </w:r>
      <w:r>
        <w:rPr>
          <w:rFonts w:ascii="Tahoma" w:hAnsi="Tahoma" w:cs="Tahoma"/>
          <w:color w:val="000000" w:themeColor="text1"/>
          <w:sz w:val="24"/>
          <w:szCs w:val="24"/>
        </w:rPr>
        <w:t xml:space="preserve"> regular feature of meetings</w:t>
      </w:r>
      <w:r w:rsidR="00946D47">
        <w:rPr>
          <w:rFonts w:ascii="Tahoma" w:hAnsi="Tahoma" w:cs="Tahoma"/>
          <w:color w:val="000000" w:themeColor="text1"/>
          <w:sz w:val="24"/>
          <w:szCs w:val="24"/>
        </w:rPr>
        <w:t xml:space="preserve">.  In addition, Kobena </w:t>
      </w:r>
      <w:r>
        <w:rPr>
          <w:rFonts w:ascii="Tahoma" w:hAnsi="Tahoma" w:cs="Tahoma"/>
          <w:color w:val="000000" w:themeColor="text1"/>
          <w:sz w:val="24"/>
          <w:szCs w:val="24"/>
        </w:rPr>
        <w:t xml:space="preserve">suggested that perhaps the </w:t>
      </w:r>
      <w:r w:rsidR="009B0D91">
        <w:rPr>
          <w:rFonts w:ascii="Tahoma" w:hAnsi="Tahoma" w:cs="Tahoma"/>
          <w:color w:val="000000" w:themeColor="text1"/>
          <w:sz w:val="24"/>
          <w:szCs w:val="24"/>
        </w:rPr>
        <w:t>meetings are too long</w:t>
      </w:r>
      <w:r>
        <w:rPr>
          <w:rFonts w:ascii="Tahoma" w:hAnsi="Tahoma" w:cs="Tahoma"/>
          <w:color w:val="000000" w:themeColor="text1"/>
          <w:sz w:val="24"/>
          <w:szCs w:val="24"/>
        </w:rPr>
        <w:t>.</w:t>
      </w:r>
      <w:r w:rsidR="009B0D91">
        <w:rPr>
          <w:rFonts w:ascii="Tahoma" w:hAnsi="Tahoma" w:cs="Tahoma"/>
          <w:color w:val="000000" w:themeColor="text1"/>
          <w:sz w:val="24"/>
          <w:szCs w:val="24"/>
        </w:rPr>
        <w:t xml:space="preserve"> </w:t>
      </w:r>
      <w:r>
        <w:rPr>
          <w:rFonts w:ascii="Tahoma" w:hAnsi="Tahoma" w:cs="Tahoma"/>
          <w:color w:val="000000" w:themeColor="text1"/>
          <w:sz w:val="24"/>
          <w:szCs w:val="24"/>
        </w:rPr>
        <w:t xml:space="preserve">He suggested that members </w:t>
      </w:r>
      <w:r w:rsidR="009B0D91">
        <w:rPr>
          <w:rFonts w:ascii="Tahoma" w:hAnsi="Tahoma" w:cs="Tahoma"/>
          <w:color w:val="000000" w:themeColor="text1"/>
          <w:sz w:val="24"/>
          <w:szCs w:val="24"/>
        </w:rPr>
        <w:t xml:space="preserve">should </w:t>
      </w:r>
      <w:r>
        <w:rPr>
          <w:rFonts w:ascii="Tahoma" w:hAnsi="Tahoma" w:cs="Tahoma"/>
          <w:color w:val="000000" w:themeColor="text1"/>
          <w:sz w:val="24"/>
          <w:szCs w:val="24"/>
        </w:rPr>
        <w:t xml:space="preserve">think about possibly shortening the meetings </w:t>
      </w:r>
      <w:r w:rsidR="00BF1D6C">
        <w:rPr>
          <w:rFonts w:ascii="Tahoma" w:hAnsi="Tahoma" w:cs="Tahoma"/>
          <w:color w:val="000000" w:themeColor="text1"/>
          <w:sz w:val="24"/>
          <w:szCs w:val="24"/>
        </w:rPr>
        <w:t>to say</w:t>
      </w:r>
      <w:r>
        <w:rPr>
          <w:rFonts w:ascii="Tahoma" w:hAnsi="Tahoma" w:cs="Tahoma"/>
          <w:color w:val="000000" w:themeColor="text1"/>
          <w:sz w:val="24"/>
          <w:szCs w:val="24"/>
        </w:rPr>
        <w:t xml:space="preserve"> </w:t>
      </w:r>
      <w:r w:rsidR="009B0D91">
        <w:rPr>
          <w:rFonts w:ascii="Tahoma" w:hAnsi="Tahoma" w:cs="Tahoma"/>
          <w:color w:val="000000" w:themeColor="text1"/>
          <w:sz w:val="24"/>
          <w:szCs w:val="24"/>
        </w:rPr>
        <w:t>3 hours</w:t>
      </w:r>
      <w:r w:rsidR="00FF58CD">
        <w:rPr>
          <w:rFonts w:ascii="Tahoma" w:hAnsi="Tahoma" w:cs="Tahoma"/>
          <w:color w:val="000000" w:themeColor="text1"/>
          <w:sz w:val="24"/>
          <w:szCs w:val="24"/>
        </w:rPr>
        <w:t xml:space="preserve"> and held in the afternoon</w:t>
      </w:r>
      <w:r w:rsidR="009B0D91">
        <w:rPr>
          <w:rFonts w:ascii="Tahoma" w:hAnsi="Tahoma" w:cs="Tahoma"/>
          <w:color w:val="000000" w:themeColor="text1"/>
          <w:sz w:val="24"/>
          <w:szCs w:val="24"/>
        </w:rPr>
        <w:t>.</w:t>
      </w:r>
    </w:p>
    <w:p w:rsidR="00946D47" w:rsidRDefault="00946D47" w:rsidP="00DD3529">
      <w:pPr>
        <w:spacing w:after="120" w:line="240" w:lineRule="auto"/>
        <w:rPr>
          <w:rFonts w:ascii="Tahoma" w:hAnsi="Tahoma" w:cs="Tahoma"/>
          <w:b/>
          <w:i/>
          <w:color w:val="000000" w:themeColor="text1"/>
          <w:sz w:val="24"/>
          <w:szCs w:val="24"/>
        </w:rPr>
      </w:pPr>
    </w:p>
    <w:p w:rsidR="00AE20DC" w:rsidRDefault="00AE20DC" w:rsidP="00DD3529">
      <w:pPr>
        <w:spacing w:after="120" w:line="240" w:lineRule="auto"/>
        <w:rPr>
          <w:rFonts w:ascii="Tahoma" w:hAnsi="Tahoma" w:cs="Tahoma"/>
          <w:b/>
          <w:color w:val="000000" w:themeColor="text1"/>
          <w:sz w:val="24"/>
          <w:szCs w:val="24"/>
        </w:rPr>
      </w:pPr>
      <w:r w:rsidRPr="00946D47">
        <w:rPr>
          <w:rFonts w:ascii="Tahoma" w:hAnsi="Tahoma" w:cs="Tahoma"/>
          <w:b/>
          <w:i/>
          <w:color w:val="000000" w:themeColor="text1"/>
          <w:sz w:val="24"/>
          <w:szCs w:val="24"/>
        </w:rPr>
        <w:t>Update</w:t>
      </w:r>
      <w:r w:rsidR="00946D47" w:rsidRPr="00946D47">
        <w:rPr>
          <w:rFonts w:ascii="Tahoma" w:hAnsi="Tahoma" w:cs="Tahoma"/>
          <w:b/>
          <w:i/>
          <w:color w:val="000000" w:themeColor="text1"/>
          <w:sz w:val="24"/>
          <w:szCs w:val="24"/>
        </w:rPr>
        <w:t xml:space="preserve"> on Renewing State Plan for Assistive Technology</w:t>
      </w:r>
      <w:r w:rsidR="00946D47">
        <w:rPr>
          <w:rFonts w:ascii="Tahoma" w:hAnsi="Tahoma" w:cs="Tahoma"/>
          <w:b/>
          <w:i/>
          <w:color w:val="000000" w:themeColor="text1"/>
          <w:sz w:val="24"/>
          <w:szCs w:val="24"/>
        </w:rPr>
        <w:t xml:space="preserve">    </w:t>
      </w:r>
      <w:r w:rsidR="00946D47" w:rsidRPr="00946D47">
        <w:rPr>
          <w:rFonts w:ascii="Tahoma" w:hAnsi="Tahoma" w:cs="Tahoma"/>
          <w:b/>
          <w:color w:val="000000" w:themeColor="text1"/>
          <w:sz w:val="24"/>
          <w:szCs w:val="24"/>
        </w:rPr>
        <w:t>Kobena Bonney</w:t>
      </w:r>
    </w:p>
    <w:p w:rsidR="009B0D91" w:rsidRDefault="009B0D91" w:rsidP="00DD3529">
      <w:pPr>
        <w:spacing w:after="120" w:line="240" w:lineRule="auto"/>
        <w:rPr>
          <w:rFonts w:ascii="Tahoma" w:hAnsi="Tahoma" w:cs="Tahoma"/>
          <w:color w:val="000000" w:themeColor="text1"/>
          <w:sz w:val="24"/>
          <w:szCs w:val="24"/>
        </w:rPr>
      </w:pPr>
      <w:r w:rsidRPr="009B0D91">
        <w:rPr>
          <w:rFonts w:ascii="Tahoma" w:hAnsi="Tahoma" w:cs="Tahoma"/>
          <w:color w:val="000000" w:themeColor="text1"/>
          <w:sz w:val="24"/>
          <w:szCs w:val="24"/>
        </w:rPr>
        <w:t>Every 3 years</w:t>
      </w:r>
      <w:r w:rsidR="00FF58CD">
        <w:rPr>
          <w:rFonts w:ascii="Tahoma" w:hAnsi="Tahoma" w:cs="Tahoma"/>
          <w:color w:val="000000" w:themeColor="text1"/>
          <w:sz w:val="24"/>
          <w:szCs w:val="24"/>
        </w:rPr>
        <w:t xml:space="preserve">, MassMATCH, </w:t>
      </w:r>
      <w:r w:rsidR="00BF1D6C">
        <w:rPr>
          <w:rFonts w:ascii="Tahoma" w:hAnsi="Tahoma" w:cs="Tahoma"/>
          <w:color w:val="000000" w:themeColor="text1"/>
          <w:sz w:val="24"/>
          <w:szCs w:val="24"/>
        </w:rPr>
        <w:t xml:space="preserve">like </w:t>
      </w:r>
      <w:r w:rsidR="00BF1D6C" w:rsidRPr="009B0D91">
        <w:rPr>
          <w:rFonts w:ascii="Tahoma" w:hAnsi="Tahoma" w:cs="Tahoma"/>
          <w:color w:val="000000" w:themeColor="text1"/>
          <w:sz w:val="24"/>
          <w:szCs w:val="24"/>
        </w:rPr>
        <w:t>all</w:t>
      </w:r>
      <w:r w:rsidR="00FF58CD">
        <w:rPr>
          <w:rFonts w:ascii="Tahoma" w:hAnsi="Tahoma" w:cs="Tahoma"/>
          <w:color w:val="000000" w:themeColor="text1"/>
          <w:sz w:val="24"/>
          <w:szCs w:val="24"/>
        </w:rPr>
        <w:t xml:space="preserve"> AT Act programs around the </w:t>
      </w:r>
      <w:r w:rsidR="00BF1D6C">
        <w:rPr>
          <w:rFonts w:ascii="Tahoma" w:hAnsi="Tahoma" w:cs="Tahoma"/>
          <w:color w:val="000000" w:themeColor="text1"/>
          <w:sz w:val="24"/>
          <w:szCs w:val="24"/>
        </w:rPr>
        <w:t>country is</w:t>
      </w:r>
      <w:r w:rsidR="00FF58CD">
        <w:rPr>
          <w:rFonts w:ascii="Tahoma" w:hAnsi="Tahoma" w:cs="Tahoma"/>
          <w:color w:val="000000" w:themeColor="text1"/>
          <w:sz w:val="24"/>
          <w:szCs w:val="24"/>
        </w:rPr>
        <w:t xml:space="preserve"> required to file a NEW State P</w:t>
      </w:r>
      <w:r w:rsidRPr="009B0D91">
        <w:rPr>
          <w:rFonts w:ascii="Tahoma" w:hAnsi="Tahoma" w:cs="Tahoma"/>
          <w:color w:val="000000" w:themeColor="text1"/>
          <w:sz w:val="24"/>
          <w:szCs w:val="24"/>
        </w:rPr>
        <w:t xml:space="preserve">lan for </w:t>
      </w:r>
      <w:r w:rsidR="00BF1D6C" w:rsidRPr="009B0D91">
        <w:rPr>
          <w:rFonts w:ascii="Tahoma" w:hAnsi="Tahoma" w:cs="Tahoma"/>
          <w:color w:val="000000" w:themeColor="text1"/>
          <w:sz w:val="24"/>
          <w:szCs w:val="24"/>
        </w:rPr>
        <w:t>A</w:t>
      </w:r>
      <w:r w:rsidR="00BF1D6C">
        <w:rPr>
          <w:rFonts w:ascii="Tahoma" w:hAnsi="Tahoma" w:cs="Tahoma"/>
          <w:color w:val="000000" w:themeColor="text1"/>
          <w:sz w:val="24"/>
          <w:szCs w:val="24"/>
        </w:rPr>
        <w:t>ssistive</w:t>
      </w:r>
      <w:r w:rsidR="00FF58CD">
        <w:rPr>
          <w:rFonts w:ascii="Tahoma" w:hAnsi="Tahoma" w:cs="Tahoma"/>
          <w:color w:val="000000" w:themeColor="text1"/>
          <w:sz w:val="24"/>
          <w:szCs w:val="24"/>
        </w:rPr>
        <w:t xml:space="preserve"> </w:t>
      </w:r>
      <w:r w:rsidRPr="009B0D91">
        <w:rPr>
          <w:rFonts w:ascii="Tahoma" w:hAnsi="Tahoma" w:cs="Tahoma"/>
          <w:color w:val="000000" w:themeColor="text1"/>
          <w:sz w:val="24"/>
          <w:szCs w:val="24"/>
        </w:rPr>
        <w:t>T</w:t>
      </w:r>
      <w:r w:rsidR="00FF58CD">
        <w:rPr>
          <w:rFonts w:ascii="Tahoma" w:hAnsi="Tahoma" w:cs="Tahoma"/>
          <w:color w:val="000000" w:themeColor="text1"/>
          <w:sz w:val="24"/>
          <w:szCs w:val="24"/>
        </w:rPr>
        <w:t>echnology (SPAT)</w:t>
      </w:r>
      <w:r w:rsidRPr="009B0D91">
        <w:rPr>
          <w:rFonts w:ascii="Tahoma" w:hAnsi="Tahoma" w:cs="Tahoma"/>
          <w:color w:val="000000" w:themeColor="text1"/>
          <w:sz w:val="24"/>
          <w:szCs w:val="24"/>
        </w:rPr>
        <w:t xml:space="preserve"> </w:t>
      </w:r>
      <w:r w:rsidR="00FF58CD">
        <w:rPr>
          <w:rFonts w:ascii="Tahoma" w:hAnsi="Tahoma" w:cs="Tahoma"/>
          <w:color w:val="000000" w:themeColor="text1"/>
          <w:sz w:val="24"/>
          <w:szCs w:val="24"/>
        </w:rPr>
        <w:t xml:space="preserve">with </w:t>
      </w:r>
      <w:r w:rsidRPr="009B0D91">
        <w:rPr>
          <w:rFonts w:ascii="Tahoma" w:hAnsi="Tahoma" w:cs="Tahoma"/>
          <w:color w:val="000000" w:themeColor="text1"/>
          <w:sz w:val="24"/>
          <w:szCs w:val="24"/>
        </w:rPr>
        <w:t xml:space="preserve">the Federal Government. </w:t>
      </w:r>
      <w:r w:rsidR="00132B30">
        <w:rPr>
          <w:rFonts w:ascii="Tahoma" w:hAnsi="Tahoma" w:cs="Tahoma"/>
          <w:color w:val="000000" w:themeColor="text1"/>
          <w:sz w:val="24"/>
          <w:szCs w:val="24"/>
        </w:rPr>
        <w:t xml:space="preserve"> It is customary to use data</w:t>
      </w:r>
      <w:r w:rsidRPr="009B0D91">
        <w:rPr>
          <w:rFonts w:ascii="Tahoma" w:hAnsi="Tahoma" w:cs="Tahoma"/>
          <w:color w:val="000000" w:themeColor="text1"/>
          <w:sz w:val="24"/>
          <w:szCs w:val="24"/>
        </w:rPr>
        <w:t xml:space="preserve"> from the past 3 years (to include F</w:t>
      </w:r>
      <w:r w:rsidR="00FF58CD">
        <w:rPr>
          <w:rFonts w:ascii="Tahoma" w:hAnsi="Tahoma" w:cs="Tahoma"/>
          <w:color w:val="000000" w:themeColor="text1"/>
          <w:sz w:val="24"/>
          <w:szCs w:val="24"/>
        </w:rPr>
        <w:t xml:space="preserve">ederal Fiscal </w:t>
      </w:r>
      <w:r w:rsidRPr="009B0D91">
        <w:rPr>
          <w:rFonts w:ascii="Tahoma" w:hAnsi="Tahoma" w:cs="Tahoma"/>
          <w:color w:val="000000" w:themeColor="text1"/>
          <w:sz w:val="24"/>
          <w:szCs w:val="24"/>
        </w:rPr>
        <w:t>Y</w:t>
      </w:r>
      <w:r w:rsidR="00FF58CD">
        <w:rPr>
          <w:rFonts w:ascii="Tahoma" w:hAnsi="Tahoma" w:cs="Tahoma"/>
          <w:color w:val="000000" w:themeColor="text1"/>
          <w:sz w:val="24"/>
          <w:szCs w:val="24"/>
        </w:rPr>
        <w:t>ear 20</w:t>
      </w:r>
      <w:r w:rsidRPr="009B0D91">
        <w:rPr>
          <w:rFonts w:ascii="Tahoma" w:hAnsi="Tahoma" w:cs="Tahoma"/>
          <w:color w:val="000000" w:themeColor="text1"/>
          <w:sz w:val="24"/>
          <w:szCs w:val="24"/>
        </w:rPr>
        <w:t xml:space="preserve">14) </w:t>
      </w:r>
      <w:r w:rsidR="00FF58CD">
        <w:rPr>
          <w:rFonts w:ascii="Tahoma" w:hAnsi="Tahoma" w:cs="Tahoma"/>
          <w:color w:val="000000" w:themeColor="text1"/>
          <w:sz w:val="24"/>
          <w:szCs w:val="24"/>
        </w:rPr>
        <w:t xml:space="preserve">data </w:t>
      </w:r>
      <w:r w:rsidRPr="009B0D91">
        <w:rPr>
          <w:rFonts w:ascii="Tahoma" w:hAnsi="Tahoma" w:cs="Tahoma"/>
          <w:color w:val="000000" w:themeColor="text1"/>
          <w:sz w:val="24"/>
          <w:szCs w:val="24"/>
        </w:rPr>
        <w:t xml:space="preserve">as input for decisions on the new </w:t>
      </w:r>
      <w:r w:rsidR="00FF58CD">
        <w:rPr>
          <w:rFonts w:ascii="Tahoma" w:hAnsi="Tahoma" w:cs="Tahoma"/>
          <w:color w:val="000000" w:themeColor="text1"/>
          <w:sz w:val="24"/>
          <w:szCs w:val="24"/>
        </w:rPr>
        <w:t>State P</w:t>
      </w:r>
      <w:r w:rsidRPr="009B0D91">
        <w:rPr>
          <w:rFonts w:ascii="Tahoma" w:hAnsi="Tahoma" w:cs="Tahoma"/>
          <w:color w:val="000000" w:themeColor="text1"/>
          <w:sz w:val="24"/>
          <w:szCs w:val="24"/>
        </w:rPr>
        <w:t>lan.  The FY14 reports are due on 12/31/14</w:t>
      </w:r>
      <w:r w:rsidR="00FF58CD">
        <w:rPr>
          <w:rFonts w:ascii="Tahoma" w:hAnsi="Tahoma" w:cs="Tahoma"/>
          <w:color w:val="000000" w:themeColor="text1"/>
          <w:sz w:val="24"/>
          <w:szCs w:val="24"/>
        </w:rPr>
        <w:t>. S</w:t>
      </w:r>
      <w:r w:rsidRPr="009B0D91">
        <w:rPr>
          <w:rFonts w:ascii="Tahoma" w:hAnsi="Tahoma" w:cs="Tahoma"/>
          <w:color w:val="000000" w:themeColor="text1"/>
          <w:sz w:val="24"/>
          <w:szCs w:val="24"/>
        </w:rPr>
        <w:t>o</w:t>
      </w:r>
      <w:r w:rsidR="00FF58CD">
        <w:rPr>
          <w:rFonts w:ascii="Tahoma" w:hAnsi="Tahoma" w:cs="Tahoma"/>
          <w:color w:val="000000" w:themeColor="text1"/>
          <w:sz w:val="24"/>
          <w:szCs w:val="24"/>
        </w:rPr>
        <w:t>,</w:t>
      </w:r>
      <w:r w:rsidRPr="009B0D91">
        <w:rPr>
          <w:rFonts w:ascii="Tahoma" w:hAnsi="Tahoma" w:cs="Tahoma"/>
          <w:color w:val="000000" w:themeColor="text1"/>
          <w:sz w:val="24"/>
          <w:szCs w:val="24"/>
        </w:rPr>
        <w:t xml:space="preserve"> sometime in the first two weeks of January would be a good time for the State Plan Committee to meet.  Once the committee comes up with a plan, it will </w:t>
      </w:r>
      <w:r w:rsidR="00FF58CD">
        <w:rPr>
          <w:rFonts w:ascii="Tahoma" w:hAnsi="Tahoma" w:cs="Tahoma"/>
          <w:color w:val="000000" w:themeColor="text1"/>
          <w:sz w:val="24"/>
          <w:szCs w:val="24"/>
        </w:rPr>
        <w:t xml:space="preserve">be </w:t>
      </w:r>
      <w:r w:rsidRPr="009B0D91">
        <w:rPr>
          <w:rFonts w:ascii="Tahoma" w:hAnsi="Tahoma" w:cs="Tahoma"/>
          <w:color w:val="000000" w:themeColor="text1"/>
          <w:sz w:val="24"/>
          <w:szCs w:val="24"/>
        </w:rPr>
        <w:t xml:space="preserve">submitted to the </w:t>
      </w:r>
      <w:r w:rsidR="00FF58CD">
        <w:rPr>
          <w:rFonts w:ascii="Tahoma" w:hAnsi="Tahoma" w:cs="Tahoma"/>
          <w:color w:val="000000" w:themeColor="text1"/>
          <w:sz w:val="24"/>
          <w:szCs w:val="24"/>
        </w:rPr>
        <w:t xml:space="preserve">entire advisory council </w:t>
      </w:r>
      <w:r w:rsidRPr="009B0D91">
        <w:rPr>
          <w:rFonts w:ascii="Tahoma" w:hAnsi="Tahoma" w:cs="Tahoma"/>
          <w:color w:val="000000" w:themeColor="text1"/>
          <w:sz w:val="24"/>
          <w:szCs w:val="24"/>
        </w:rPr>
        <w:t xml:space="preserve">for </w:t>
      </w:r>
      <w:r w:rsidR="00FF58CD">
        <w:rPr>
          <w:rFonts w:ascii="Tahoma" w:hAnsi="Tahoma" w:cs="Tahoma"/>
          <w:color w:val="000000" w:themeColor="text1"/>
          <w:sz w:val="24"/>
          <w:szCs w:val="24"/>
        </w:rPr>
        <w:t xml:space="preserve">review and </w:t>
      </w:r>
      <w:r w:rsidRPr="009B0D91">
        <w:rPr>
          <w:rFonts w:ascii="Tahoma" w:hAnsi="Tahoma" w:cs="Tahoma"/>
          <w:color w:val="000000" w:themeColor="text1"/>
          <w:sz w:val="24"/>
          <w:szCs w:val="24"/>
        </w:rPr>
        <w:t xml:space="preserve">approval before it is submitted to the Federal Government in </w:t>
      </w:r>
      <w:r w:rsidR="00E52D16">
        <w:rPr>
          <w:rFonts w:ascii="Tahoma" w:hAnsi="Tahoma" w:cs="Tahoma"/>
          <w:color w:val="000000" w:themeColor="text1"/>
          <w:sz w:val="24"/>
          <w:szCs w:val="24"/>
        </w:rPr>
        <w:t xml:space="preserve">the third week of </w:t>
      </w:r>
      <w:r w:rsidRPr="009B0D91">
        <w:rPr>
          <w:rFonts w:ascii="Tahoma" w:hAnsi="Tahoma" w:cs="Tahoma"/>
          <w:color w:val="000000" w:themeColor="text1"/>
          <w:sz w:val="24"/>
          <w:szCs w:val="24"/>
        </w:rPr>
        <w:t>February.</w:t>
      </w:r>
    </w:p>
    <w:p w:rsidR="009B0D91" w:rsidRDefault="009B0D91" w:rsidP="00DD3529">
      <w:pPr>
        <w:spacing w:after="120" w:line="240" w:lineRule="auto"/>
        <w:rPr>
          <w:rFonts w:ascii="Tahoma" w:hAnsi="Tahoma" w:cs="Tahoma"/>
          <w:color w:val="000000" w:themeColor="text1"/>
          <w:sz w:val="24"/>
          <w:szCs w:val="24"/>
        </w:rPr>
      </w:pPr>
    </w:p>
    <w:p w:rsidR="009B0D91" w:rsidRPr="009B0D91" w:rsidRDefault="009B0D91" w:rsidP="00DD3529">
      <w:pPr>
        <w:spacing w:after="120" w:line="240" w:lineRule="auto"/>
        <w:rPr>
          <w:rFonts w:ascii="Tahoma" w:hAnsi="Tahoma" w:cs="Tahoma"/>
          <w:color w:val="000000" w:themeColor="text1"/>
          <w:sz w:val="24"/>
          <w:szCs w:val="24"/>
        </w:rPr>
      </w:pPr>
      <w:r>
        <w:rPr>
          <w:rFonts w:ascii="Tahoma" w:hAnsi="Tahoma" w:cs="Tahoma"/>
          <w:color w:val="000000" w:themeColor="text1"/>
          <w:sz w:val="24"/>
          <w:szCs w:val="24"/>
        </w:rPr>
        <w:t xml:space="preserve">ACTION: </w:t>
      </w:r>
      <w:r w:rsidR="00E52D16">
        <w:rPr>
          <w:rFonts w:ascii="Tahoma" w:hAnsi="Tahoma" w:cs="Tahoma"/>
          <w:color w:val="000000" w:themeColor="text1"/>
          <w:sz w:val="24"/>
          <w:szCs w:val="24"/>
        </w:rPr>
        <w:t xml:space="preserve">Kobena </w:t>
      </w:r>
      <w:r>
        <w:rPr>
          <w:rFonts w:ascii="Tahoma" w:hAnsi="Tahoma" w:cs="Tahoma"/>
          <w:color w:val="000000" w:themeColor="text1"/>
          <w:sz w:val="24"/>
          <w:szCs w:val="24"/>
        </w:rPr>
        <w:t xml:space="preserve">will send out an email to the </w:t>
      </w:r>
      <w:r w:rsidR="00E52D16">
        <w:rPr>
          <w:rFonts w:ascii="Tahoma" w:hAnsi="Tahoma" w:cs="Tahoma"/>
          <w:color w:val="000000" w:themeColor="text1"/>
          <w:sz w:val="24"/>
          <w:szCs w:val="24"/>
        </w:rPr>
        <w:t>council</w:t>
      </w:r>
      <w:r>
        <w:rPr>
          <w:rFonts w:ascii="Tahoma" w:hAnsi="Tahoma" w:cs="Tahoma"/>
          <w:color w:val="000000" w:themeColor="text1"/>
          <w:sz w:val="24"/>
          <w:szCs w:val="24"/>
        </w:rPr>
        <w:t xml:space="preserve">, listing all the </w:t>
      </w:r>
      <w:r w:rsidR="00E52D16">
        <w:rPr>
          <w:rFonts w:ascii="Tahoma" w:hAnsi="Tahoma" w:cs="Tahoma"/>
          <w:color w:val="000000" w:themeColor="text1"/>
          <w:sz w:val="24"/>
          <w:szCs w:val="24"/>
        </w:rPr>
        <w:t xml:space="preserve">different </w:t>
      </w:r>
      <w:r>
        <w:rPr>
          <w:rFonts w:ascii="Tahoma" w:hAnsi="Tahoma" w:cs="Tahoma"/>
          <w:color w:val="000000" w:themeColor="text1"/>
          <w:sz w:val="24"/>
          <w:szCs w:val="24"/>
        </w:rPr>
        <w:t>committees and who is currently on each.</w:t>
      </w:r>
    </w:p>
    <w:p w:rsidR="00092B25" w:rsidRDefault="00092B25" w:rsidP="00092B25">
      <w:pPr>
        <w:spacing w:after="0"/>
        <w:rPr>
          <w:rFonts w:ascii="Tahoma" w:hAnsi="Tahoma" w:cs="Tahoma"/>
          <w:b/>
          <w:color w:val="000000" w:themeColor="text1"/>
          <w:sz w:val="24"/>
          <w:szCs w:val="24"/>
        </w:rPr>
      </w:pPr>
    </w:p>
    <w:p w:rsidR="000C36A6" w:rsidRPr="00464D19" w:rsidRDefault="00CA60A4">
      <w:pPr>
        <w:spacing w:after="0"/>
        <w:rPr>
          <w:rFonts w:ascii="Tahoma" w:hAnsi="Tahoma" w:cs="Tahoma"/>
          <w:sz w:val="24"/>
          <w:szCs w:val="24"/>
        </w:rPr>
        <w:pPrChange w:id="17" w:author="Shaw, Kimberly (MRC)" w:date="2014-09-24T08:53:00Z">
          <w:pPr>
            <w:spacing w:after="120" w:line="240" w:lineRule="auto"/>
          </w:pPr>
        </w:pPrChange>
      </w:pPr>
      <w:r>
        <w:rPr>
          <w:rFonts w:ascii="Tahoma" w:hAnsi="Tahoma" w:cs="Tahoma"/>
          <w:sz w:val="24"/>
          <w:szCs w:val="24"/>
        </w:rPr>
        <w:t>VO</w:t>
      </w:r>
      <w:r w:rsidR="00464D19">
        <w:rPr>
          <w:rFonts w:ascii="Tahoma" w:hAnsi="Tahoma" w:cs="Tahoma"/>
          <w:sz w:val="24"/>
          <w:szCs w:val="24"/>
        </w:rPr>
        <w:t xml:space="preserve">TE for new officers </w:t>
      </w:r>
      <w:r w:rsidR="004224F4">
        <w:rPr>
          <w:rFonts w:ascii="Tahoma" w:hAnsi="Tahoma" w:cs="Tahoma"/>
          <w:sz w:val="24"/>
          <w:szCs w:val="24"/>
        </w:rPr>
        <w:t xml:space="preserve">of the council </w:t>
      </w:r>
      <w:r w:rsidR="00464D19">
        <w:rPr>
          <w:rFonts w:ascii="Tahoma" w:hAnsi="Tahoma" w:cs="Tahoma"/>
          <w:sz w:val="24"/>
          <w:szCs w:val="24"/>
        </w:rPr>
        <w:t>coming soon!</w:t>
      </w:r>
    </w:p>
    <w:sectPr w:rsidR="000C36A6" w:rsidRPr="00464D19" w:rsidSect="00A11945">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7614"/>
    <w:multiLevelType w:val="hybridMultilevel"/>
    <w:tmpl w:val="5A8C3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531FB2"/>
    <w:multiLevelType w:val="hybridMultilevel"/>
    <w:tmpl w:val="2884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417C9C"/>
    <w:multiLevelType w:val="hybridMultilevel"/>
    <w:tmpl w:val="91B6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282A86"/>
    <w:multiLevelType w:val="hybridMultilevel"/>
    <w:tmpl w:val="08A6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CC3F27"/>
    <w:multiLevelType w:val="hybridMultilevel"/>
    <w:tmpl w:val="E9BC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D297A55"/>
    <w:multiLevelType w:val="hybridMultilevel"/>
    <w:tmpl w:val="CEFE7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0"/>
  </w:num>
  <w:num w:numId="5">
    <w:abstractNumId w:val="4"/>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w, Kimberly (MRC)">
    <w15:presenceInfo w15:providerId="AD" w15:userId="S-1-5-21-1704424431-207686502-1136263860-170777"/>
  </w15:person>
  <w15:person w15:author="Shor, Ann (MRC)">
    <w15:presenceInfo w15:providerId="AD" w15:userId="S-1-5-21-1704424431-207686502-1136263860-1110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07E"/>
    <w:rsid w:val="00000EF2"/>
    <w:rsid w:val="00013B9F"/>
    <w:rsid w:val="0001612E"/>
    <w:rsid w:val="00023847"/>
    <w:rsid w:val="000257EC"/>
    <w:rsid w:val="0004030D"/>
    <w:rsid w:val="00052DEB"/>
    <w:rsid w:val="000611AB"/>
    <w:rsid w:val="00067B60"/>
    <w:rsid w:val="00071407"/>
    <w:rsid w:val="00081100"/>
    <w:rsid w:val="00082FBB"/>
    <w:rsid w:val="00092B25"/>
    <w:rsid w:val="000959F4"/>
    <w:rsid w:val="000A3F86"/>
    <w:rsid w:val="000A7467"/>
    <w:rsid w:val="000B4FF9"/>
    <w:rsid w:val="000B7344"/>
    <w:rsid w:val="000C3314"/>
    <w:rsid w:val="000C36A6"/>
    <w:rsid w:val="00117A68"/>
    <w:rsid w:val="00125DF0"/>
    <w:rsid w:val="001275E5"/>
    <w:rsid w:val="0013270C"/>
    <w:rsid w:val="00132B30"/>
    <w:rsid w:val="00141361"/>
    <w:rsid w:val="00152FBF"/>
    <w:rsid w:val="00182395"/>
    <w:rsid w:val="00195DB9"/>
    <w:rsid w:val="001D4AE0"/>
    <w:rsid w:val="002552E8"/>
    <w:rsid w:val="00255720"/>
    <w:rsid w:val="00262552"/>
    <w:rsid w:val="00271EBA"/>
    <w:rsid w:val="0027628E"/>
    <w:rsid w:val="002A027D"/>
    <w:rsid w:val="002D403C"/>
    <w:rsid w:val="002E1964"/>
    <w:rsid w:val="002F518A"/>
    <w:rsid w:val="00305CE1"/>
    <w:rsid w:val="00346711"/>
    <w:rsid w:val="003560B2"/>
    <w:rsid w:val="003836EA"/>
    <w:rsid w:val="003938B7"/>
    <w:rsid w:val="003A707E"/>
    <w:rsid w:val="003B6788"/>
    <w:rsid w:val="003B7448"/>
    <w:rsid w:val="003C6EF8"/>
    <w:rsid w:val="003E01EB"/>
    <w:rsid w:val="003F7E4A"/>
    <w:rsid w:val="004078BE"/>
    <w:rsid w:val="00410AD2"/>
    <w:rsid w:val="004224F4"/>
    <w:rsid w:val="00422FEB"/>
    <w:rsid w:val="00436B2C"/>
    <w:rsid w:val="00464D19"/>
    <w:rsid w:val="00467CF5"/>
    <w:rsid w:val="00474B47"/>
    <w:rsid w:val="004778D4"/>
    <w:rsid w:val="0048714C"/>
    <w:rsid w:val="00495CC1"/>
    <w:rsid w:val="0049651B"/>
    <w:rsid w:val="004B4170"/>
    <w:rsid w:val="004E540B"/>
    <w:rsid w:val="00501ADD"/>
    <w:rsid w:val="0050529C"/>
    <w:rsid w:val="00563058"/>
    <w:rsid w:val="005A1BA3"/>
    <w:rsid w:val="005A4A2D"/>
    <w:rsid w:val="005C2B3C"/>
    <w:rsid w:val="005E2FD7"/>
    <w:rsid w:val="00603F11"/>
    <w:rsid w:val="00606A7E"/>
    <w:rsid w:val="00606EB9"/>
    <w:rsid w:val="00612370"/>
    <w:rsid w:val="006378B2"/>
    <w:rsid w:val="006430C3"/>
    <w:rsid w:val="00644111"/>
    <w:rsid w:val="00654656"/>
    <w:rsid w:val="00661BF0"/>
    <w:rsid w:val="00680560"/>
    <w:rsid w:val="00686620"/>
    <w:rsid w:val="006A1A5C"/>
    <w:rsid w:val="006B4B6E"/>
    <w:rsid w:val="006E6C8E"/>
    <w:rsid w:val="006E749B"/>
    <w:rsid w:val="00711364"/>
    <w:rsid w:val="0071471E"/>
    <w:rsid w:val="00717E51"/>
    <w:rsid w:val="00751899"/>
    <w:rsid w:val="0075567E"/>
    <w:rsid w:val="00761945"/>
    <w:rsid w:val="007826EC"/>
    <w:rsid w:val="00786BF2"/>
    <w:rsid w:val="00787465"/>
    <w:rsid w:val="00792506"/>
    <w:rsid w:val="007A01A3"/>
    <w:rsid w:val="007B5455"/>
    <w:rsid w:val="007C0E2D"/>
    <w:rsid w:val="007C5268"/>
    <w:rsid w:val="007F7386"/>
    <w:rsid w:val="00802360"/>
    <w:rsid w:val="00844B30"/>
    <w:rsid w:val="008518A4"/>
    <w:rsid w:val="0087518D"/>
    <w:rsid w:val="008903F6"/>
    <w:rsid w:val="008907EB"/>
    <w:rsid w:val="008A2156"/>
    <w:rsid w:val="008C0C93"/>
    <w:rsid w:val="008C0D23"/>
    <w:rsid w:val="008D18AE"/>
    <w:rsid w:val="008D2042"/>
    <w:rsid w:val="008D4A52"/>
    <w:rsid w:val="008E299C"/>
    <w:rsid w:val="008F0D16"/>
    <w:rsid w:val="008F3AF1"/>
    <w:rsid w:val="0092514F"/>
    <w:rsid w:val="00925221"/>
    <w:rsid w:val="009370C7"/>
    <w:rsid w:val="0094511B"/>
    <w:rsid w:val="009456F0"/>
    <w:rsid w:val="00946D47"/>
    <w:rsid w:val="00964C25"/>
    <w:rsid w:val="00966F0C"/>
    <w:rsid w:val="00991C99"/>
    <w:rsid w:val="009B0D91"/>
    <w:rsid w:val="009B41DB"/>
    <w:rsid w:val="009B4B78"/>
    <w:rsid w:val="009F1022"/>
    <w:rsid w:val="009F1ADF"/>
    <w:rsid w:val="00A06E22"/>
    <w:rsid w:val="00A11945"/>
    <w:rsid w:val="00A376D3"/>
    <w:rsid w:val="00A45A4F"/>
    <w:rsid w:val="00A46D60"/>
    <w:rsid w:val="00A80613"/>
    <w:rsid w:val="00A93127"/>
    <w:rsid w:val="00AA32EC"/>
    <w:rsid w:val="00AC073D"/>
    <w:rsid w:val="00AE20DC"/>
    <w:rsid w:val="00AF2A0A"/>
    <w:rsid w:val="00B05CBE"/>
    <w:rsid w:val="00B170A7"/>
    <w:rsid w:val="00B3063C"/>
    <w:rsid w:val="00B31313"/>
    <w:rsid w:val="00B3181E"/>
    <w:rsid w:val="00B36FA3"/>
    <w:rsid w:val="00B50AB0"/>
    <w:rsid w:val="00B55597"/>
    <w:rsid w:val="00B567EF"/>
    <w:rsid w:val="00B60D68"/>
    <w:rsid w:val="00B61F62"/>
    <w:rsid w:val="00B738F6"/>
    <w:rsid w:val="00B77075"/>
    <w:rsid w:val="00B86A61"/>
    <w:rsid w:val="00BA0353"/>
    <w:rsid w:val="00BB111D"/>
    <w:rsid w:val="00BE4B1E"/>
    <w:rsid w:val="00BF1D6C"/>
    <w:rsid w:val="00C04045"/>
    <w:rsid w:val="00C242AB"/>
    <w:rsid w:val="00C47E54"/>
    <w:rsid w:val="00C57289"/>
    <w:rsid w:val="00C628AC"/>
    <w:rsid w:val="00C63BCE"/>
    <w:rsid w:val="00C70D4A"/>
    <w:rsid w:val="00C746ED"/>
    <w:rsid w:val="00C76C06"/>
    <w:rsid w:val="00C80E62"/>
    <w:rsid w:val="00C8121F"/>
    <w:rsid w:val="00C86813"/>
    <w:rsid w:val="00C910E5"/>
    <w:rsid w:val="00CA1868"/>
    <w:rsid w:val="00CA60A4"/>
    <w:rsid w:val="00CA7777"/>
    <w:rsid w:val="00CB250B"/>
    <w:rsid w:val="00CD4DC2"/>
    <w:rsid w:val="00CD6DC1"/>
    <w:rsid w:val="00CE5F4C"/>
    <w:rsid w:val="00CE6D40"/>
    <w:rsid w:val="00D1748F"/>
    <w:rsid w:val="00D7022E"/>
    <w:rsid w:val="00D73DF1"/>
    <w:rsid w:val="00DB6BD2"/>
    <w:rsid w:val="00DC0553"/>
    <w:rsid w:val="00DD1B7F"/>
    <w:rsid w:val="00DD23C9"/>
    <w:rsid w:val="00DD3529"/>
    <w:rsid w:val="00DD5115"/>
    <w:rsid w:val="00DF2443"/>
    <w:rsid w:val="00E40455"/>
    <w:rsid w:val="00E52D16"/>
    <w:rsid w:val="00E6313D"/>
    <w:rsid w:val="00E820AA"/>
    <w:rsid w:val="00EA680F"/>
    <w:rsid w:val="00EA7CE6"/>
    <w:rsid w:val="00F31A07"/>
    <w:rsid w:val="00F44F19"/>
    <w:rsid w:val="00F62825"/>
    <w:rsid w:val="00F700EF"/>
    <w:rsid w:val="00F81D96"/>
    <w:rsid w:val="00F8784C"/>
    <w:rsid w:val="00FA5406"/>
    <w:rsid w:val="00FB17DC"/>
    <w:rsid w:val="00FF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4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045"/>
    <w:rPr>
      <w:color w:val="0000FF"/>
      <w:u w:val="single"/>
    </w:rPr>
  </w:style>
  <w:style w:type="paragraph" w:styleId="NormalWeb">
    <w:name w:val="Normal (Web)"/>
    <w:basedOn w:val="Normal"/>
    <w:uiPriority w:val="99"/>
    <w:unhideWhenUsed/>
    <w:rsid w:val="00C0404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C2B3C"/>
    <w:rPr>
      <w:color w:val="800080" w:themeColor="followedHyperlink"/>
      <w:u w:val="single"/>
    </w:rPr>
  </w:style>
  <w:style w:type="paragraph" w:styleId="BalloonText">
    <w:name w:val="Balloon Text"/>
    <w:basedOn w:val="Normal"/>
    <w:link w:val="BalloonTextChar"/>
    <w:uiPriority w:val="99"/>
    <w:semiHidden/>
    <w:unhideWhenUsed/>
    <w:rsid w:val="009B41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1DB"/>
    <w:rPr>
      <w:rFonts w:ascii="Tahoma" w:hAnsi="Tahoma" w:cs="Tahoma"/>
      <w:sz w:val="16"/>
      <w:szCs w:val="16"/>
    </w:rPr>
  </w:style>
  <w:style w:type="paragraph" w:styleId="ListParagraph">
    <w:name w:val="List Paragraph"/>
    <w:basedOn w:val="Normal"/>
    <w:uiPriority w:val="34"/>
    <w:qFormat/>
    <w:rsid w:val="00DD3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416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D5AE6-3C1E-4459-AE6C-DE091384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1903</Words>
  <Characters>10851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MRC</Company>
  <LinksUpToDate>false</LinksUpToDate>
  <CharactersWithSpaces>12729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kshaw</dc:creator>
  <cp:lastModifiedBy>Eliza</cp:lastModifiedBy>
  <cp:revision>2</cp:revision>
  <cp:lastPrinted>2014-04-11T13:38:00Z</cp:lastPrinted>
  <dcterms:created xsi:type="dcterms:W3CDTF">2015-07-22T16:44:00Z</dcterms:created>
  <dcterms:modified xsi:type="dcterms:W3CDTF">2015-07-22T16:44:00Z</dcterms:modified>
</cp:coreProperties>
</file>